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888E" w14:textId="77777777" w:rsidR="00E26829" w:rsidRPr="00957407" w:rsidRDefault="00E26829" w:rsidP="00E26829">
      <w:pPr>
        <w:pStyle w:val="Titel"/>
        <w:spacing w:after="120"/>
      </w:pPr>
      <w:r w:rsidRPr="00957407">
        <w:t>Anhang 7: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26829" w:rsidRPr="00AC6A91" w14:paraId="32C68F56" w14:textId="77777777" w:rsidTr="00F93A32">
        <w:trPr>
          <w:trHeight w:val="597"/>
        </w:trPr>
        <w:tc>
          <w:tcPr>
            <w:tcW w:w="9498" w:type="dxa"/>
            <w:shd w:val="clear" w:color="auto" w:fill="A8D08D" w:themeFill="accent6" w:themeFillTint="99"/>
          </w:tcPr>
          <w:p w14:paraId="64DC926A" w14:textId="77777777" w:rsidR="00E26829" w:rsidRPr="005C05BC" w:rsidRDefault="00E26829" w:rsidP="00F93A32">
            <w:pPr>
              <w:tabs>
                <w:tab w:val="left" w:pos="4395"/>
              </w:tabs>
              <w:rPr>
                <w:rFonts w:cs="Arial"/>
                <w:b/>
                <w:sz w:val="32"/>
                <w:szCs w:val="32"/>
              </w:rPr>
            </w:pPr>
            <w:r w:rsidRPr="005C05BC">
              <w:rPr>
                <w:rFonts w:cs="Arial"/>
                <w:b/>
                <w:sz w:val="32"/>
                <w:szCs w:val="32"/>
              </w:rPr>
              <w:t>FACHKONZEPT für die Vertragsperiode 2024 bis 2027</w:t>
            </w:r>
          </w:p>
          <w:p w14:paraId="7CE9DCBF" w14:textId="77777777" w:rsidR="00E26829" w:rsidRPr="00AC6A91" w:rsidRDefault="00E26829" w:rsidP="00F93A32">
            <w:pPr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5C05BC">
              <w:rPr>
                <w:rFonts w:cs="Arial"/>
                <w:b/>
                <w:szCs w:val="20"/>
              </w:rPr>
              <w:t>Leistungen im öffentlichen Interesse / Finanzhilfen nach Art. 74 IVG</w:t>
            </w:r>
          </w:p>
        </w:tc>
      </w:tr>
    </w:tbl>
    <w:p w14:paraId="0675AB24" w14:textId="77777777" w:rsidR="00E26829" w:rsidRPr="00957407" w:rsidRDefault="00E26829" w:rsidP="00E26829">
      <w:pPr>
        <w:tabs>
          <w:tab w:val="left" w:pos="924"/>
        </w:tabs>
        <w:spacing w:before="240"/>
        <w:rPr>
          <w:rFonts w:cs="Arial"/>
          <w:b/>
          <w:szCs w:val="20"/>
        </w:rPr>
      </w:pPr>
      <w:r w:rsidRPr="00957407">
        <w:rPr>
          <w:rFonts w:cs="Arial"/>
          <w:b/>
          <w:szCs w:val="20"/>
        </w:rPr>
        <w:t>Vertrags-Nr</w:t>
      </w:r>
      <w:r>
        <w:rPr>
          <w:rFonts w:cs="Arial"/>
          <w:b/>
          <w:szCs w:val="20"/>
        </w:rPr>
        <w:t>.</w:t>
      </w:r>
      <w:r w:rsidRPr="00957407">
        <w:rPr>
          <w:rFonts w:cs="Arial"/>
          <w:b/>
          <w:szCs w:val="20"/>
        </w:rPr>
        <w:t xml:space="preserve"> </w:t>
      </w:r>
      <w:r w:rsidRPr="00957407">
        <w:rPr>
          <w:rFonts w:cs="Arial"/>
          <w:b/>
          <w:szCs w:val="20"/>
        </w:rPr>
        <w:fldChar w:fldCharType="begin">
          <w:ffData>
            <w:name w:val="Aktiv1"/>
            <w:enabled/>
            <w:calcOnExit w:val="0"/>
            <w:textInput>
              <w:type w:val="number"/>
              <w:default w:val="9999"/>
              <w:maxLength w:val="4"/>
              <w:format w:val="0"/>
            </w:textInput>
          </w:ffData>
        </w:fldChar>
      </w:r>
      <w:bookmarkStart w:id="0" w:name="Aktiv1"/>
      <w:r w:rsidRPr="00957407">
        <w:rPr>
          <w:rFonts w:cs="Arial"/>
          <w:b/>
          <w:szCs w:val="20"/>
        </w:rPr>
        <w:instrText xml:space="preserve"> FORMTEXT </w:instrText>
      </w:r>
      <w:r w:rsidRPr="00957407">
        <w:rPr>
          <w:rFonts w:cs="Arial"/>
          <w:b/>
          <w:szCs w:val="20"/>
        </w:rPr>
      </w:r>
      <w:r w:rsidRPr="00957407">
        <w:rPr>
          <w:rFonts w:cs="Arial"/>
          <w:b/>
          <w:szCs w:val="20"/>
        </w:rPr>
        <w:fldChar w:fldCharType="separate"/>
      </w:r>
      <w:r w:rsidRPr="00957407">
        <w:rPr>
          <w:rFonts w:cs="Arial"/>
          <w:b/>
          <w:noProof/>
          <w:szCs w:val="20"/>
        </w:rPr>
        <w:t>9999</w:t>
      </w:r>
      <w:r w:rsidRPr="00957407">
        <w:rPr>
          <w:rFonts w:cs="Arial"/>
          <w:b/>
          <w:szCs w:val="20"/>
        </w:rPr>
        <w:fldChar w:fldCharType="end"/>
      </w:r>
      <w:bookmarkEnd w:id="0"/>
    </w:p>
    <w:p w14:paraId="6B332FD5" w14:textId="77777777" w:rsidR="00E26829" w:rsidRPr="00957407" w:rsidRDefault="00E26829" w:rsidP="00E26829">
      <w:pPr>
        <w:tabs>
          <w:tab w:val="left" w:pos="924"/>
          <w:tab w:val="left" w:pos="8760"/>
        </w:tabs>
        <w:spacing w:before="120"/>
        <w:rPr>
          <w:rFonts w:cs="Arial"/>
          <w:b/>
          <w:szCs w:val="20"/>
        </w:rPr>
      </w:pPr>
      <w:r w:rsidRPr="00957407">
        <w:rPr>
          <w:rFonts w:cs="Arial"/>
          <w:b/>
          <w:szCs w:val="20"/>
        </w:rPr>
        <w:t>Vertragsnehmer</w:t>
      </w:r>
      <w:r>
        <w:rPr>
          <w:rFonts w:cs="Arial"/>
          <w:b/>
          <w:szCs w:val="20"/>
        </w:rPr>
        <w:t xml:space="preserve">in </w:t>
      </w:r>
      <w:r w:rsidRPr="00A735C9">
        <w:rPr>
          <w:rFonts w:cs="Arial"/>
          <w:szCs w:val="20"/>
        </w:rPr>
        <w:fldChar w:fldCharType="begin">
          <w:ffData>
            <w:name w:val="Aktiv2"/>
            <w:enabled/>
            <w:calcOnExit w:val="0"/>
            <w:textInput/>
          </w:ffData>
        </w:fldChar>
      </w:r>
      <w:bookmarkStart w:id="1" w:name="Aktiv2"/>
      <w:r w:rsidRPr="00A735C9">
        <w:rPr>
          <w:rFonts w:cs="Arial"/>
          <w:szCs w:val="20"/>
        </w:rPr>
        <w:instrText xml:space="preserve"> FORMTEXT </w:instrText>
      </w:r>
      <w:r w:rsidRPr="00A735C9">
        <w:rPr>
          <w:rFonts w:cs="Arial"/>
          <w:szCs w:val="20"/>
        </w:rPr>
      </w:r>
      <w:r w:rsidRPr="00A735C9">
        <w:rPr>
          <w:rFonts w:cs="Arial"/>
          <w:szCs w:val="20"/>
        </w:rPr>
        <w:fldChar w:fldCharType="separate"/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noProof/>
          <w:szCs w:val="20"/>
        </w:rPr>
        <w:t> </w:t>
      </w:r>
      <w:r w:rsidRPr="00A735C9">
        <w:rPr>
          <w:rFonts w:cs="Arial"/>
          <w:szCs w:val="20"/>
        </w:rPr>
        <w:fldChar w:fldCharType="end"/>
      </w:r>
      <w:bookmarkEnd w:id="1"/>
    </w:p>
    <w:p w14:paraId="25BF0195" w14:textId="77777777" w:rsidR="00E26829" w:rsidRPr="00957407" w:rsidRDefault="00E26829" w:rsidP="00E26829">
      <w:pPr>
        <w:spacing w:before="240"/>
        <w:rPr>
          <w:rFonts w:cs="Arial"/>
          <w:i/>
          <w:sz w:val="16"/>
          <w:szCs w:val="16"/>
        </w:rPr>
      </w:pPr>
      <w:r w:rsidRPr="005C05BC">
        <w:rPr>
          <w:rFonts w:cs="Arial"/>
          <w:b/>
          <w:sz w:val="28"/>
          <w:szCs w:val="28"/>
        </w:rPr>
        <w:t>Übersicht der Leistung</w:t>
      </w:r>
      <w:r w:rsidRPr="005C05BC">
        <w:rPr>
          <w:rFonts w:cs="Arial"/>
          <w:b/>
          <w:szCs w:val="20"/>
        </w:rPr>
        <w:t xml:space="preserve"> </w:t>
      </w:r>
      <w:r w:rsidRPr="005C05BC">
        <w:rPr>
          <w:rFonts w:cs="Arial"/>
          <w:i/>
          <w:sz w:val="16"/>
          <w:szCs w:val="16"/>
        </w:rPr>
        <w:t>(vgl. «Leistungen und Leistungskategorien Betrieb Art. 74 IVG» im KSBOB 2024 – 2027)</w:t>
      </w:r>
    </w:p>
    <w:p w14:paraId="2BAC66B4" w14:textId="77777777" w:rsidR="00E26829" w:rsidRPr="00957407" w:rsidRDefault="00E26829" w:rsidP="00E26829">
      <w:pPr>
        <w:tabs>
          <w:tab w:val="left" w:pos="924"/>
        </w:tabs>
        <w:rPr>
          <w:rFonts w:cs="Arial"/>
          <w:b/>
          <w:szCs w:val="20"/>
        </w:rPr>
      </w:pPr>
      <w:r w:rsidRPr="00957407">
        <w:rPr>
          <w:rFonts w:cs="Arial"/>
          <w:b/>
          <w:szCs w:val="20"/>
        </w:rPr>
        <w:t>Leistungskategorien</w:t>
      </w:r>
    </w:p>
    <w:p w14:paraId="0FECDC5D" w14:textId="77777777" w:rsidR="00E26829" w:rsidRPr="00957407" w:rsidRDefault="00E26829" w:rsidP="00E26829">
      <w:pPr>
        <w:tabs>
          <w:tab w:val="left" w:pos="924"/>
        </w:tabs>
        <w:spacing w:after="120"/>
        <w:rPr>
          <w:rFonts w:cs="Arial"/>
          <w:szCs w:val="20"/>
        </w:rPr>
      </w:pPr>
      <w:r w:rsidRPr="00957407">
        <w:rPr>
          <w:rFonts w:cs="Arial"/>
          <w:szCs w:val="20"/>
        </w:rPr>
        <w:t>Das Leistungsangebot richtet sich an:</w:t>
      </w:r>
    </w:p>
    <w:p w14:paraId="0CCE8E84" w14:textId="77777777" w:rsidR="00E26829" w:rsidRPr="00957407" w:rsidRDefault="00E26829" w:rsidP="00E26829">
      <w:pPr>
        <w:tabs>
          <w:tab w:val="left" w:pos="924"/>
        </w:tabs>
        <w:spacing w:before="120"/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Aktiv3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Aktiv3a"/>
      <w:r>
        <w:rPr>
          <w:rFonts w:cs="Arial"/>
          <w:b/>
          <w:szCs w:val="20"/>
        </w:rPr>
        <w:instrText xml:space="preserve"> FORMCHECKBOX </w:instrText>
      </w:r>
      <w:r w:rsidR="009553FB">
        <w:rPr>
          <w:rFonts w:cs="Arial"/>
          <w:b/>
          <w:szCs w:val="20"/>
        </w:rPr>
      </w:r>
      <w:r w:rsidR="009553FB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2"/>
      <w:r w:rsidRPr="00957407">
        <w:rPr>
          <w:rFonts w:cs="Arial"/>
          <w:b/>
          <w:szCs w:val="20"/>
        </w:rPr>
        <w:t xml:space="preserve"> Einzelspezifisch </w:t>
      </w:r>
      <w:r w:rsidRPr="00957407">
        <w:rPr>
          <w:rFonts w:cs="Arial"/>
          <w:szCs w:val="20"/>
        </w:rPr>
        <w:t>Einzelpersonen und ihre Angehörigen:</w:t>
      </w:r>
    </w:p>
    <w:p w14:paraId="6B3E104D" w14:textId="77777777" w:rsidR="00E26829" w:rsidRPr="00957407" w:rsidRDefault="00E26829" w:rsidP="00E26829">
      <w:pPr>
        <w:tabs>
          <w:tab w:val="left" w:pos="924"/>
        </w:tabs>
        <w:rPr>
          <w:rFonts w:cs="Arial"/>
          <w:b/>
          <w:szCs w:val="20"/>
        </w:rPr>
      </w:pPr>
      <w:r w:rsidRPr="00BC2D08">
        <w:rPr>
          <w:rFonts w:cs="Arial"/>
          <w:szCs w:val="20"/>
        </w:rPr>
        <w:t>Leistungskategorie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 w:val="16"/>
          <w:szCs w:val="16"/>
        </w:rPr>
        <w:fldChar w:fldCharType="begin">
          <w:ffData>
            <w:name w:val="Aktiv3b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Beratung von Menschen mit Behinderung/Angehörige"/>
              <w:listEntry w:val="Conseil aux personnes et leurs proches "/>
              <w:listEntry w:val="Consulenza per pers. con disabilità/di riferimento"/>
              <w:listEntry w:val="Vermittlung von Betreuungsdiensten"/>
              <w:listEntry w:val="Mise en relation avec des services d'aide"/>
              <w:listEntry w:val="Cons./mediazione di servizi di assistenza"/>
              <w:listEntry w:val="Begleitetes Wohnen"/>
              <w:listEntry w:val="Accompagnement à domicile"/>
              <w:listEntry w:val="Accompgnamento a domicilio"/>
              <w:listEntry w:val="Bauberatung"/>
              <w:listEntry w:val="Conseil de construction "/>
              <w:listEntry w:val="Consulenza in materia di costruzione"/>
              <w:listEntry w:val="Rechtsberatung"/>
              <w:listEntry w:val="Conseil juridique"/>
              <w:listEntry w:val="Consulenza giuridica"/>
            </w:ddList>
          </w:ffData>
        </w:fldChar>
      </w:r>
      <w:bookmarkStart w:id="3" w:name="Aktiv3b"/>
      <w:r>
        <w:rPr>
          <w:rFonts w:cs="Arial"/>
          <w:b/>
          <w:sz w:val="16"/>
          <w:szCs w:val="16"/>
        </w:rPr>
        <w:instrText xml:space="preserve"> FORMDROPDOWN </w:instrText>
      </w:r>
      <w:r w:rsidR="009553FB">
        <w:rPr>
          <w:rFonts w:cs="Arial"/>
          <w:b/>
          <w:sz w:val="16"/>
          <w:szCs w:val="16"/>
        </w:rPr>
      </w:r>
      <w:r w:rsidR="009553FB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sz w:val="16"/>
          <w:szCs w:val="16"/>
        </w:rPr>
        <w:fldChar w:fldCharType="end"/>
      </w:r>
      <w:bookmarkEnd w:id="3"/>
    </w:p>
    <w:p w14:paraId="47045C93" w14:textId="77777777" w:rsidR="00E26829" w:rsidRPr="00957407" w:rsidRDefault="00E26829" w:rsidP="00E26829">
      <w:pPr>
        <w:tabs>
          <w:tab w:val="left" w:pos="360"/>
          <w:tab w:val="left" w:pos="7149"/>
        </w:tabs>
        <w:spacing w:before="120"/>
        <w:ind w:left="284" w:hanging="284"/>
        <w:rPr>
          <w:rFonts w:cs="Arial"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Aktiv3c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" w:name="Aktiv3c"/>
      <w:r>
        <w:rPr>
          <w:rFonts w:cs="Arial"/>
          <w:b/>
          <w:szCs w:val="20"/>
        </w:rPr>
        <w:instrText xml:space="preserve"> FORMCHECKBOX </w:instrText>
      </w:r>
      <w:r w:rsidR="009553FB">
        <w:rPr>
          <w:rFonts w:cs="Arial"/>
          <w:b/>
          <w:szCs w:val="20"/>
        </w:rPr>
      </w:r>
      <w:r w:rsidR="009553FB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4"/>
      <w:r w:rsidRPr="00957407">
        <w:rPr>
          <w:rFonts w:cs="Arial"/>
          <w:b/>
          <w:szCs w:val="20"/>
        </w:rPr>
        <w:t xml:space="preserve"> Gruppenspezifisch </w:t>
      </w:r>
      <w:r w:rsidRPr="00957407">
        <w:rPr>
          <w:rFonts w:cs="Arial"/>
          <w:szCs w:val="20"/>
        </w:rPr>
        <w:t>Mehrere Personen aus der Zielgruppe</w:t>
      </w:r>
    </w:p>
    <w:p w14:paraId="0D603DF6" w14:textId="77777777" w:rsidR="00E26829" w:rsidRPr="00957407" w:rsidRDefault="00E26829" w:rsidP="00E26829">
      <w:pPr>
        <w:tabs>
          <w:tab w:val="left" w:pos="924"/>
        </w:tabs>
        <w:rPr>
          <w:rFonts w:cs="Arial"/>
          <w:b/>
          <w:szCs w:val="20"/>
        </w:rPr>
      </w:pPr>
      <w:r w:rsidRPr="00BC2D08">
        <w:rPr>
          <w:rFonts w:cs="Arial"/>
          <w:szCs w:val="20"/>
        </w:rPr>
        <w:t>Leistungskategorie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 w:val="16"/>
          <w:szCs w:val="16"/>
        </w:rPr>
        <w:fldChar w:fldCharType="begin">
          <w:ffData>
            <w:name w:val="Aktiv3d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Medien und Publikationen"/>
              <w:listEntry w:val="Medias et publications"/>
              <w:listEntry w:val="Media e pubblicazioni"/>
              <w:listEntry w:val="Kurse &quot;Hilfe zur Selbsthilfe (Autonomie)&quot;"/>
              <w:listEntry w:val="Cours &quot;aide à l'entraide (autonomie)&quot;"/>
              <w:listEntry w:val="Corsi &quot;aiuto per l'auto-aiuto (autonomia)&quot;"/>
              <w:listEntry w:val="Kurse &quot;Soziale Kontakte knüpfen, Freizeit/Sport&quot;"/>
              <w:listEntry w:val="Cours &quot;contacts sociaux, loisirs/sports&quot;"/>
              <w:listEntry w:val="Corsi &quot;contatti sociali - tempo libero e sport&quot;"/>
              <w:listEntry w:val="Treffpunkte f.Menschen mit Behinderung u. Angeh."/>
              <w:listEntry w:val="Lieux d'accueil p. les pers.hand. et leurs proches"/>
              <w:listEntry w:val="Luoghi d'incontro per pers.con disab./familiari"/>
            </w:ddList>
          </w:ffData>
        </w:fldChar>
      </w:r>
      <w:bookmarkStart w:id="5" w:name="Aktiv3d"/>
      <w:r>
        <w:rPr>
          <w:rFonts w:cs="Arial"/>
          <w:b/>
          <w:sz w:val="16"/>
          <w:szCs w:val="16"/>
        </w:rPr>
        <w:instrText xml:space="preserve"> FORMDROPDOWN </w:instrText>
      </w:r>
      <w:r w:rsidR="009553FB">
        <w:rPr>
          <w:rFonts w:cs="Arial"/>
          <w:b/>
          <w:sz w:val="16"/>
          <w:szCs w:val="16"/>
        </w:rPr>
      </w:r>
      <w:r w:rsidR="009553FB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sz w:val="16"/>
          <w:szCs w:val="16"/>
        </w:rPr>
        <w:fldChar w:fldCharType="end"/>
      </w:r>
      <w:bookmarkEnd w:id="5"/>
    </w:p>
    <w:p w14:paraId="4035AF94" w14:textId="77777777" w:rsidR="00E26829" w:rsidRPr="00957407" w:rsidRDefault="00E26829" w:rsidP="00E26829">
      <w:pPr>
        <w:tabs>
          <w:tab w:val="left" w:pos="360"/>
        </w:tabs>
        <w:spacing w:before="120"/>
        <w:ind w:left="284" w:hanging="284"/>
        <w:rPr>
          <w:rFonts w:cs="Arial"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Aktiv3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6" w:name="Aktiv3e"/>
      <w:r>
        <w:rPr>
          <w:rFonts w:cs="Arial"/>
          <w:b/>
          <w:szCs w:val="20"/>
        </w:rPr>
        <w:instrText xml:space="preserve"> FORMCHECKBOX </w:instrText>
      </w:r>
      <w:r w:rsidR="009553FB">
        <w:rPr>
          <w:rFonts w:cs="Arial"/>
          <w:b/>
          <w:szCs w:val="20"/>
        </w:rPr>
      </w:r>
      <w:r w:rsidR="009553FB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6"/>
      <w:r w:rsidRPr="00957407">
        <w:rPr>
          <w:rFonts w:cs="Arial"/>
          <w:b/>
          <w:szCs w:val="20"/>
        </w:rPr>
        <w:t xml:space="preserve"> Nicht</w:t>
      </w:r>
      <w:r>
        <w:rPr>
          <w:rFonts w:cs="Arial"/>
          <w:b/>
          <w:szCs w:val="20"/>
        </w:rPr>
        <w:t xml:space="preserve"> </w:t>
      </w:r>
      <w:r w:rsidRPr="00957407">
        <w:rPr>
          <w:rFonts w:cs="Arial"/>
          <w:b/>
          <w:szCs w:val="20"/>
        </w:rPr>
        <w:t>personenspezifisch</w:t>
      </w:r>
      <w:r w:rsidRPr="00957407">
        <w:rPr>
          <w:rFonts w:cs="Arial"/>
          <w:szCs w:val="20"/>
        </w:rPr>
        <w:t xml:space="preserve"> an die Öffentlichkeit mit Themen der Zielgruppe:</w:t>
      </w:r>
    </w:p>
    <w:p w14:paraId="669D96DB" w14:textId="77777777" w:rsidR="00E26829" w:rsidRPr="00957407" w:rsidRDefault="00E26829" w:rsidP="00E26829">
      <w:pPr>
        <w:tabs>
          <w:tab w:val="left" w:pos="924"/>
        </w:tabs>
        <w:spacing w:after="240"/>
        <w:rPr>
          <w:rFonts w:cs="Arial"/>
          <w:b/>
          <w:szCs w:val="20"/>
        </w:rPr>
      </w:pPr>
      <w:r w:rsidRPr="00BC2D08">
        <w:rPr>
          <w:rFonts w:cs="Arial"/>
          <w:szCs w:val="20"/>
        </w:rPr>
        <w:t>Leistungskategorie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 w:val="16"/>
          <w:szCs w:val="16"/>
        </w:rPr>
        <w:fldChar w:fldCharType="begin">
          <w:ffData>
            <w:name w:val="Aktiv3f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Allg. Medien- und Öffentlichkeitsarbeit"/>
              <w:listEntry w:val="Tâches générales d'information et rel. pubiques"/>
              <w:listEntry w:val="Media e pubbliche relazioni in generale"/>
              <w:listEntry w:val="Themenspezifische Grundlagenarbeit"/>
              <w:listEntry w:val="Travail de Fond ayant pour objet un thème specif."/>
              <w:listEntry w:val="Attività di base con tema specifico"/>
              <w:listEntry w:val="Förderung der Selbsthilfe"/>
              <w:listEntry w:val="Encouragement de l'entraide"/>
              <w:listEntry w:val="Promozione dell'aiuto reciproco"/>
            </w:ddList>
          </w:ffData>
        </w:fldChar>
      </w:r>
      <w:bookmarkStart w:id="7" w:name="Aktiv3f"/>
      <w:r>
        <w:rPr>
          <w:rFonts w:cs="Arial"/>
          <w:b/>
          <w:sz w:val="16"/>
          <w:szCs w:val="16"/>
        </w:rPr>
        <w:instrText xml:space="preserve"> FORMDROPDOWN </w:instrText>
      </w:r>
      <w:r w:rsidR="009553FB">
        <w:rPr>
          <w:rFonts w:cs="Arial"/>
          <w:b/>
          <w:sz w:val="16"/>
          <w:szCs w:val="16"/>
        </w:rPr>
      </w:r>
      <w:r w:rsidR="009553FB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sz w:val="16"/>
          <w:szCs w:val="16"/>
        </w:rPr>
        <w:fldChar w:fldCharType="end"/>
      </w:r>
      <w:bookmarkEnd w:id="7"/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829" w:rsidRPr="00957407" w14:paraId="2DA9D3CB" w14:textId="77777777" w:rsidTr="00F93A32">
        <w:trPr>
          <w:trHeight w:val="680"/>
        </w:trPr>
        <w:tc>
          <w:tcPr>
            <w:tcW w:w="9498" w:type="dxa"/>
            <w:shd w:val="clear" w:color="auto" w:fill="auto"/>
          </w:tcPr>
          <w:p w14:paraId="46B14472" w14:textId="77777777" w:rsidR="00E26829" w:rsidRPr="005C05BC" w:rsidRDefault="00E26829" w:rsidP="00F93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5BC">
              <w:rPr>
                <w:rFonts w:ascii="Arial" w:hAnsi="Arial" w:cs="Arial"/>
                <w:b/>
                <w:sz w:val="20"/>
                <w:szCs w:val="20"/>
              </w:rPr>
              <w:t>Beschreibung der spezifischen Leistungen für die Zielgruppe(n)</w:t>
            </w:r>
          </w:p>
          <w:p w14:paraId="199BB10B" w14:textId="77777777" w:rsidR="00E26829" w:rsidRPr="005C05BC" w:rsidRDefault="00E26829" w:rsidP="00F93A32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5C05BC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5C05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5BC">
              <w:rPr>
                <w:rFonts w:cs="Arial"/>
                <w:szCs w:val="20"/>
              </w:rPr>
            </w:r>
            <w:r w:rsidRPr="005C05BC">
              <w:rPr>
                <w:rFonts w:cs="Arial"/>
                <w:szCs w:val="20"/>
              </w:rPr>
              <w:fldChar w:fldCharType="separate"/>
            </w:r>
            <w:r w:rsidRPr="005C05BC">
              <w:rPr>
                <w:rFonts w:cs="Arial"/>
                <w:noProof/>
                <w:szCs w:val="20"/>
              </w:rPr>
              <w:t> </w:t>
            </w:r>
            <w:r w:rsidRPr="005C05BC">
              <w:rPr>
                <w:rFonts w:cs="Arial"/>
                <w:noProof/>
                <w:szCs w:val="20"/>
              </w:rPr>
              <w:t> </w:t>
            </w:r>
            <w:r w:rsidRPr="005C05BC">
              <w:rPr>
                <w:rFonts w:cs="Arial"/>
                <w:noProof/>
                <w:szCs w:val="20"/>
              </w:rPr>
              <w:t> </w:t>
            </w:r>
            <w:r w:rsidRPr="005C05BC">
              <w:rPr>
                <w:rFonts w:cs="Arial"/>
                <w:noProof/>
                <w:szCs w:val="20"/>
              </w:rPr>
              <w:t> </w:t>
            </w:r>
            <w:r w:rsidRPr="005C05BC">
              <w:rPr>
                <w:rFonts w:cs="Arial"/>
                <w:noProof/>
                <w:szCs w:val="20"/>
              </w:rPr>
              <w:t> </w:t>
            </w:r>
            <w:r w:rsidRPr="005C05BC">
              <w:rPr>
                <w:rFonts w:cs="Arial"/>
                <w:szCs w:val="20"/>
              </w:rPr>
              <w:fldChar w:fldCharType="end"/>
            </w:r>
          </w:p>
          <w:p w14:paraId="04E3AE7E" w14:textId="77777777" w:rsidR="00E26829" w:rsidRPr="003D55B8" w:rsidRDefault="00E26829" w:rsidP="00F93A32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05BC">
              <w:rPr>
                <w:rFonts w:ascii="Arial" w:hAnsi="Arial" w:cs="Arial"/>
                <w:sz w:val="20"/>
                <w:szCs w:val="20"/>
              </w:rPr>
              <w:t xml:space="preserve">Link zur Webseite der Organisation: </w:t>
            </w:r>
            <w:r w:rsidRPr="005C05BC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5C05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5BC">
              <w:rPr>
                <w:rFonts w:cs="Arial"/>
                <w:szCs w:val="20"/>
              </w:rPr>
            </w:r>
            <w:r w:rsidRPr="005C05BC">
              <w:rPr>
                <w:rFonts w:cs="Arial"/>
                <w:szCs w:val="20"/>
              </w:rPr>
              <w:fldChar w:fldCharType="separate"/>
            </w:r>
            <w:r w:rsidRPr="005C05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5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5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5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5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5BC">
              <w:rPr>
                <w:rFonts w:cs="Arial"/>
                <w:szCs w:val="20"/>
              </w:rPr>
              <w:fldChar w:fldCharType="end"/>
            </w:r>
          </w:p>
        </w:tc>
      </w:tr>
      <w:tr w:rsidR="00E26829" w:rsidRPr="00957407" w14:paraId="34D6E2E9" w14:textId="77777777" w:rsidTr="00F93A32">
        <w:trPr>
          <w:trHeight w:val="68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672ED92D" w14:textId="77777777" w:rsidR="00E26829" w:rsidRPr="00C05E1C" w:rsidRDefault="00E26829" w:rsidP="00F93A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Hauptziel der Leistung für die Zielgruppe(n): </w:t>
            </w:r>
          </w:p>
          <w:p w14:paraId="0B4E89AA" w14:textId="77777777" w:rsidR="00E26829" w:rsidRPr="00C05E1C" w:rsidRDefault="00E26829" w:rsidP="00F93A3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</w:rPr>
              <w:t xml:space="preserve">Ziel und Art der Zielerreichung (das Ziel muss SMART sein: Spezifisch, Messbar, Aktionsorientiert, Realistisch und Terminiert). </w:t>
            </w:r>
          </w:p>
          <w:p w14:paraId="5F03EAF7" w14:textId="77777777" w:rsidR="00E26829" w:rsidRPr="00C05E1C" w:rsidRDefault="00E26829" w:rsidP="00F93A32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NichtAuslesen31"/>
                  <w:enabled/>
                  <w:calcOnExit w:val="0"/>
                  <w:textInput/>
                </w:ffData>
              </w:fldChar>
            </w:r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5E1C">
              <w:rPr>
                <w:rFonts w:cs="Arial"/>
                <w:b/>
                <w:szCs w:val="20"/>
              </w:rPr>
            </w:r>
            <w:r w:rsidRPr="00C05E1C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</w:p>
          <w:p w14:paraId="3459E604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D9EA96" w14:textId="77777777" w:rsidR="00E26829" w:rsidRPr="00C05E1C" w:rsidRDefault="00E26829" w:rsidP="00F93A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  <w:u w:val="single"/>
              </w:rPr>
              <w:t xml:space="preserve">Hinweis: </w:t>
            </w:r>
            <w:r w:rsidRPr="00C05E1C">
              <w:rPr>
                <w:rFonts w:ascii="Arial" w:hAnsi="Arial" w:cs="Arial"/>
                <w:color w:val="000000"/>
                <w:sz w:val="20"/>
                <w:szCs w:val="20"/>
              </w:rPr>
              <w:t>Die Ziele müssen einen Bezug zum Zweckartikel haben (RZ 1003 KSBOB). Insbesondere soll aufgezeigt werden, mit welchen Zielen die vier Schwerpunkte umgesetzt werden:</w:t>
            </w:r>
          </w:p>
          <w:p w14:paraId="7E09731A" w14:textId="77777777" w:rsidR="00E26829" w:rsidRPr="00C05E1C" w:rsidRDefault="00E26829" w:rsidP="00F93A32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</w:rPr>
              <w:t>Selbstbestimmung / Teilhabe</w:t>
            </w:r>
          </w:p>
          <w:p w14:paraId="4B919AF7" w14:textId="77777777" w:rsidR="00E26829" w:rsidRPr="00C05E1C" w:rsidRDefault="00E26829" w:rsidP="00F93A32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</w:rPr>
              <w:t>Selbstvertretung / Einbezug von MmB</w:t>
            </w:r>
          </w:p>
          <w:p w14:paraId="2BF2CC93" w14:textId="77777777" w:rsidR="00E26829" w:rsidRPr="00C05E1C" w:rsidRDefault="00E26829" w:rsidP="00F93A32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</w:rPr>
              <w:t>Kooperation / Zusammenarbeit</w:t>
            </w:r>
          </w:p>
          <w:p w14:paraId="1C9EEAE3" w14:textId="77777777" w:rsidR="00E26829" w:rsidRPr="00C05E1C" w:rsidRDefault="00E26829" w:rsidP="00F93A32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</w:rPr>
              <w:t>Peer-Support</w:t>
            </w:r>
          </w:p>
          <w:p w14:paraId="17A5C4E2" w14:textId="77777777" w:rsidR="00E26829" w:rsidRPr="00C05E1C" w:rsidRDefault="00E26829" w:rsidP="00F93A32">
            <w:pPr>
              <w:pStyle w:val="Listenabsatz"/>
              <w:ind w:left="720"/>
              <w:rPr>
                <w:rFonts w:cs="Arial"/>
                <w:szCs w:val="20"/>
                <w:u w:val="single"/>
              </w:rPr>
            </w:pPr>
          </w:p>
          <w:p w14:paraId="4D7ED157" w14:textId="77777777" w:rsidR="00E26829" w:rsidRPr="00C05E1C" w:rsidRDefault="00E26829" w:rsidP="00F93A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05E1C">
              <w:rPr>
                <w:rFonts w:ascii="Arial" w:hAnsi="Arial" w:cs="Arial"/>
                <w:sz w:val="16"/>
                <w:szCs w:val="16"/>
                <w:u w:val="single"/>
              </w:rPr>
              <w:t xml:space="preserve">Zur Information: </w:t>
            </w:r>
            <w:bookmarkStart w:id="8" w:name="_Hlk120083429"/>
            <w:r w:rsidRPr="00C05E1C">
              <w:rPr>
                <w:rFonts w:ascii="Arial" w:hAnsi="Arial" w:cs="Arial"/>
                <w:sz w:val="16"/>
                <w:szCs w:val="16"/>
                <w:u w:val="single"/>
              </w:rPr>
              <w:t>Das jährliche inhaltliche Reporting über die Zielerreichung erfolgt in der Reporting-Vorlage «Realisiertes Arbeitsprogramm».</w:t>
            </w:r>
            <w:bookmarkEnd w:id="8"/>
          </w:p>
          <w:p w14:paraId="1531DC23" w14:textId="77777777" w:rsidR="00E26829" w:rsidRPr="00C05E1C" w:rsidRDefault="00E26829" w:rsidP="00F93A32">
            <w:pPr>
              <w:tabs>
                <w:tab w:val="left" w:pos="9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09754" w14:textId="77777777" w:rsidR="00E26829" w:rsidRDefault="00E26829" w:rsidP="00E26829">
      <w:r>
        <w:br w:type="page"/>
      </w: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300"/>
        <w:gridCol w:w="4000"/>
      </w:tblGrid>
      <w:tr w:rsidR="00E26829" w:rsidRPr="00957407" w14:paraId="4509E85D" w14:textId="77777777" w:rsidTr="00F93A32">
        <w:trPr>
          <w:trHeight w:val="259"/>
        </w:trPr>
        <w:tc>
          <w:tcPr>
            <w:tcW w:w="21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F5A6BF3" w14:textId="77777777" w:rsidR="00E26829" w:rsidRPr="00F67D2C" w:rsidRDefault="00E26829" w:rsidP="00F93A32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F67D2C">
              <w:rPr>
                <w:rFonts w:ascii="Arial" w:hAnsi="Arial" w:cs="Arial"/>
                <w:b/>
                <w:szCs w:val="20"/>
              </w:rPr>
              <w:lastRenderedPageBreak/>
              <w:t>Zielgruppe(n)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C1B9F" w14:textId="77777777" w:rsidR="00E26829" w:rsidRPr="00385088" w:rsidRDefault="00E26829" w:rsidP="00F93A32">
            <w:pPr>
              <w:spacing w:before="120" w:after="40"/>
              <w:rPr>
                <w:rFonts w:cs="Arial"/>
                <w:b/>
                <w:szCs w:val="20"/>
                <w:highlight w:val="yellow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EEC9481" w14:textId="77777777" w:rsidR="00E26829" w:rsidRDefault="00E26829" w:rsidP="00F93A32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E26829" w:rsidRPr="00957407" w14:paraId="4B2AA108" w14:textId="77777777" w:rsidTr="00F93A32">
        <w:trPr>
          <w:trHeight w:val="680"/>
        </w:trPr>
        <w:tc>
          <w:tcPr>
            <w:tcW w:w="21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2406E9" w14:textId="77777777" w:rsidR="00E26829" w:rsidRPr="00C05E1C" w:rsidRDefault="00E26829" w:rsidP="00F93A3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5E1C">
              <w:rPr>
                <w:rFonts w:ascii="Arial" w:hAnsi="Arial" w:cs="Arial"/>
                <w:b/>
                <w:sz w:val="20"/>
                <w:szCs w:val="20"/>
              </w:rPr>
              <w:t>Altersgruppe</w:t>
            </w:r>
          </w:p>
          <w:p w14:paraId="0929EB4B" w14:textId="77777777" w:rsidR="00E26829" w:rsidRPr="00C05E1C" w:rsidRDefault="00E26829" w:rsidP="00F93A32">
            <w:pPr>
              <w:tabs>
                <w:tab w:val="left" w:pos="313"/>
              </w:tabs>
              <w:spacing w:after="40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Aktiv7"/>
            <w:r w:rsidRPr="00C05E1C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9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Kinder</w:t>
            </w:r>
          </w:p>
          <w:p w14:paraId="28345D23" w14:textId="77777777" w:rsidR="00E26829" w:rsidRPr="00C05E1C" w:rsidRDefault="00E26829" w:rsidP="00F93A32">
            <w:pPr>
              <w:tabs>
                <w:tab w:val="left" w:pos="313"/>
              </w:tabs>
              <w:spacing w:after="40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Aktiv8"/>
            <w:r w:rsidRPr="00C05E1C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0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Jugendliche</w:t>
            </w:r>
          </w:p>
          <w:p w14:paraId="7BE5C6BA" w14:textId="77777777" w:rsidR="00E26829" w:rsidRPr="00C05E1C" w:rsidRDefault="00E26829" w:rsidP="00F93A32">
            <w:pPr>
              <w:tabs>
                <w:tab w:val="left" w:pos="313"/>
              </w:tabs>
              <w:spacing w:after="40" w:line="240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Aktiv9"/>
            <w:r w:rsidRPr="00C05E1C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1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Erwachsene</w:t>
            </w:r>
          </w:p>
          <w:p w14:paraId="3905C48F" w14:textId="77777777" w:rsidR="00E26829" w:rsidRPr="00C05E1C" w:rsidRDefault="00E26829" w:rsidP="00F93A32">
            <w:pPr>
              <w:tabs>
                <w:tab w:val="left" w:pos="313"/>
              </w:tabs>
              <w:spacing w:before="240" w:after="40" w:line="240" w:lineRule="auto"/>
              <w:ind w:left="312" w:hanging="284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Aktiv10"/>
            <w:r w:rsidRPr="00C05E1C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2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26683" w14:textId="77777777" w:rsidR="00E26829" w:rsidRPr="00C05E1C" w:rsidRDefault="00E26829" w:rsidP="00F93A32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05E1C">
              <w:rPr>
                <w:rFonts w:ascii="Arial" w:hAnsi="Arial" w:cs="Arial"/>
                <w:b/>
                <w:sz w:val="20"/>
                <w:szCs w:val="20"/>
              </w:rPr>
              <w:t>Zielgruppe Behinderung</w:t>
            </w:r>
          </w:p>
          <w:p w14:paraId="4D336AC8" w14:textId="77777777" w:rsidR="00E26829" w:rsidRPr="00C05E1C" w:rsidRDefault="00E26829" w:rsidP="00F93A32">
            <w:pPr>
              <w:tabs>
                <w:tab w:val="left" w:pos="31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ktiv11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3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Körperbehinderung</w:t>
            </w:r>
          </w:p>
          <w:p w14:paraId="48946787" w14:textId="77777777" w:rsidR="00E26829" w:rsidRPr="00C05E1C" w:rsidRDefault="00E26829" w:rsidP="00F93A32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Aktiv12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4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Krankheitsbehinderung</w:t>
            </w:r>
          </w:p>
          <w:p w14:paraId="00547CF7" w14:textId="77777777" w:rsidR="00E26829" w:rsidRPr="00C05E1C" w:rsidRDefault="00E26829" w:rsidP="00F93A32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Aktiv13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5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Psychische Behinderung</w:t>
            </w:r>
          </w:p>
          <w:p w14:paraId="444AB7D1" w14:textId="77777777" w:rsidR="00E26829" w:rsidRPr="00C05E1C" w:rsidRDefault="00E26829" w:rsidP="00F93A32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6" w:name="Aktiv14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6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Hörbehinderung</w:t>
            </w:r>
          </w:p>
          <w:p w14:paraId="017AAD97" w14:textId="77777777" w:rsidR="00E26829" w:rsidRPr="00C05E1C" w:rsidRDefault="00E26829" w:rsidP="00F93A32">
            <w:pPr>
              <w:tabs>
                <w:tab w:val="left" w:pos="318"/>
              </w:tabs>
              <w:spacing w:after="40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Aktiv15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7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Geistige-/Lernbehinderung </w:t>
            </w:r>
          </w:p>
          <w:p w14:paraId="5A62217E" w14:textId="77777777" w:rsidR="00E26829" w:rsidRPr="00C05E1C" w:rsidRDefault="00E26829" w:rsidP="00F93A32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8" w:name="Aktiv16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8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Sehbehinderung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1ABBBFD" w14:textId="77777777" w:rsidR="00E26829" w:rsidRPr="00C05E1C" w:rsidRDefault="00E26829" w:rsidP="00F93A32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457965A" w14:textId="77777777" w:rsidR="00E26829" w:rsidRPr="00C05E1C" w:rsidRDefault="00E26829" w:rsidP="00F93A32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Aktiv17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19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Suchtbehinderung</w:t>
            </w:r>
          </w:p>
          <w:p w14:paraId="1F2FD271" w14:textId="77777777" w:rsidR="00E26829" w:rsidRPr="00C05E1C" w:rsidRDefault="00E26829" w:rsidP="00F93A32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Aktiv18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20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Sprachbehinderung</w:t>
            </w:r>
          </w:p>
          <w:p w14:paraId="08A8F812" w14:textId="77777777" w:rsidR="00E26829" w:rsidRPr="00C05E1C" w:rsidRDefault="00E26829" w:rsidP="00F93A32">
            <w:pPr>
              <w:tabs>
                <w:tab w:val="left" w:pos="318"/>
              </w:tabs>
              <w:spacing w:before="120" w:after="40" w:line="240" w:lineRule="auto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2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1" w:name="Aktiv20"/>
            <w:r w:rsidRPr="00C05E1C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21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Alle Zielgruppen</w:t>
            </w:r>
          </w:p>
          <w:p w14:paraId="554174CC" w14:textId="77777777" w:rsidR="00E26829" w:rsidRPr="00957407" w:rsidRDefault="00E26829" w:rsidP="00F93A32">
            <w:pPr>
              <w:tabs>
                <w:tab w:val="left" w:pos="318"/>
              </w:tabs>
              <w:spacing w:before="240" w:after="40" w:line="240" w:lineRule="auto"/>
              <w:ind w:left="346" w:hanging="346"/>
              <w:rPr>
                <w:rFonts w:eastAsia="Times New Roman" w:cs="Arial"/>
                <w:szCs w:val="20"/>
                <w:lang w:eastAsia="de-CH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1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2" w:name="Aktiv19"/>
            <w:r w:rsidRPr="00C05E1C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22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Mehrfachbehinderung </w:t>
            </w:r>
            <w:r w:rsidRPr="00C05E1C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>(nur für spezielle Angebote auswählen und oben ausfüllen, um welche Behinderungen es sich handelt)</w:t>
            </w:r>
          </w:p>
        </w:tc>
      </w:tr>
      <w:tr w:rsidR="00E26829" w:rsidRPr="00957407" w14:paraId="451E6937" w14:textId="77777777" w:rsidTr="00F9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09177" w14:textId="77777777" w:rsidR="00E26829" w:rsidRPr="00957407" w:rsidRDefault="00E26829" w:rsidP="00F93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Spezifizierung der Zielgruppe</w:t>
            </w:r>
            <w:bookmarkStart w:id="23" w:name="SpezZi"/>
            <w:bookmarkEnd w:id="23"/>
          </w:p>
          <w:p w14:paraId="228948BD" w14:textId="77777777" w:rsidR="00E26829" w:rsidRPr="00957407" w:rsidRDefault="00E26829" w:rsidP="00F93A32">
            <w:pPr>
              <w:rPr>
                <w:rFonts w:ascii="Arial" w:hAnsi="Arial" w:cs="Arial"/>
                <w:sz w:val="16"/>
                <w:szCs w:val="16"/>
              </w:rPr>
            </w:pPr>
            <w:r w:rsidRPr="00957407">
              <w:rPr>
                <w:rFonts w:ascii="Arial" w:hAnsi="Arial" w:cs="Arial"/>
                <w:sz w:val="16"/>
                <w:szCs w:val="16"/>
              </w:rPr>
              <w:t>(Beispiel: blinde, sehbehinderte, hörsehbehinderte und taubblinde Menschen)</w:t>
            </w:r>
          </w:p>
          <w:p w14:paraId="07B85195" w14:textId="77777777" w:rsidR="00E26829" w:rsidRPr="00957407" w:rsidRDefault="00E26829" w:rsidP="00F93A3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114F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DE11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szCs w:val="20"/>
              </w:rPr>
            </w:r>
            <w:r w:rsidRPr="00DE114F">
              <w:rPr>
                <w:rFonts w:cs="Arial"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szCs w:val="20"/>
              </w:rPr>
              <w:fldChar w:fldCharType="end"/>
            </w:r>
          </w:p>
        </w:tc>
      </w:tr>
    </w:tbl>
    <w:p w14:paraId="3AB743A3" w14:textId="77777777" w:rsidR="00E26829" w:rsidRPr="00957407" w:rsidRDefault="00E26829" w:rsidP="00E26829">
      <w:pPr>
        <w:rPr>
          <w:rFonts w:cs="Arial"/>
        </w:rPr>
      </w:pP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E26829" w:rsidRPr="00957407" w14:paraId="026CAC73" w14:textId="77777777" w:rsidTr="00F93A32">
        <w:trPr>
          <w:trHeight w:val="930"/>
        </w:trPr>
        <w:tc>
          <w:tcPr>
            <w:tcW w:w="4500" w:type="dxa"/>
            <w:tcBorders>
              <w:bottom w:val="nil"/>
              <w:right w:val="nil"/>
            </w:tcBorders>
            <w:shd w:val="clear" w:color="auto" w:fill="auto"/>
          </w:tcPr>
          <w:p w14:paraId="6EDCF26A" w14:textId="2F9CA46E" w:rsidR="00E26829" w:rsidRPr="005C05BC" w:rsidRDefault="00E26829" w:rsidP="00F93A3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</w:rPr>
              <w:br w:type="page"/>
            </w:r>
            <w:r w:rsidRPr="005C05BC">
              <w:rPr>
                <w:rFonts w:ascii="Arial" w:hAnsi="Arial" w:cs="Arial"/>
                <w:b/>
                <w:sz w:val="20"/>
                <w:szCs w:val="20"/>
              </w:rPr>
              <w:t>Der Bedarf für die Zielgruppe</w:t>
            </w:r>
            <w:r w:rsidRPr="005C05B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C05BC">
              <w:rPr>
                <w:rFonts w:ascii="Arial" w:hAnsi="Arial" w:cs="Arial"/>
                <w:b/>
                <w:sz w:val="20"/>
                <w:szCs w:val="20"/>
              </w:rPr>
              <w:t>wurde ermittelt</w:t>
            </w:r>
            <w:r w:rsidR="00CB53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05BC">
              <w:rPr>
                <w:rFonts w:ascii="Arial" w:hAnsi="Arial" w:cs="Arial"/>
                <w:b/>
                <w:sz w:val="20"/>
                <w:szCs w:val="20"/>
              </w:rPr>
              <w:t>durch:</w:t>
            </w:r>
          </w:p>
          <w:p w14:paraId="2D4CCFC9" w14:textId="77777777" w:rsidR="00E26829" w:rsidRPr="005C05B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5C05BC">
              <w:rPr>
                <w:rFonts w:cs="Arial"/>
                <w:b/>
                <w:szCs w:val="20"/>
              </w:rPr>
              <w:fldChar w:fldCharType="begin">
                <w:ffData>
                  <w:name w:val="NichtAusles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NichtAuslesen66"/>
            <w:r w:rsidRPr="005C05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5C05BC">
              <w:rPr>
                <w:rFonts w:cs="Arial"/>
                <w:b/>
                <w:szCs w:val="20"/>
              </w:rPr>
              <w:fldChar w:fldCharType="end"/>
            </w:r>
            <w:bookmarkEnd w:id="24"/>
            <w:r w:rsidRPr="005C0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05BC">
              <w:rPr>
                <w:rFonts w:ascii="Arial" w:hAnsi="Arial" w:cs="Arial"/>
                <w:sz w:val="20"/>
                <w:szCs w:val="20"/>
              </w:rPr>
              <w:t>Bisherige Leistungserbringung</w:t>
            </w:r>
          </w:p>
          <w:p w14:paraId="76CC0E7C" w14:textId="77777777" w:rsidR="00E26829" w:rsidRPr="005C05B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5C05BC">
              <w:rPr>
                <w:rFonts w:cs="Arial"/>
                <w:b/>
                <w:szCs w:val="20"/>
              </w:rPr>
              <w:fldChar w:fldCharType="begin">
                <w:ffData>
                  <w:name w:val="NichtAusles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NichtAuslesen67"/>
            <w:r w:rsidRPr="005C05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5C05BC">
              <w:rPr>
                <w:rFonts w:cs="Arial"/>
                <w:b/>
                <w:szCs w:val="20"/>
              </w:rPr>
              <w:fldChar w:fldCharType="end"/>
            </w:r>
            <w:bookmarkEnd w:id="25"/>
            <w:r w:rsidRPr="005C0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05BC">
              <w:rPr>
                <w:rFonts w:ascii="Arial" w:hAnsi="Arial" w:cs="Arial"/>
                <w:sz w:val="20"/>
                <w:szCs w:val="20"/>
              </w:rPr>
              <w:t>Kundenumfrage/Kundeninput</w:t>
            </w:r>
          </w:p>
        </w:tc>
        <w:tc>
          <w:tcPr>
            <w:tcW w:w="4998" w:type="dxa"/>
            <w:tcBorders>
              <w:left w:val="nil"/>
              <w:bottom w:val="nil"/>
            </w:tcBorders>
            <w:shd w:val="clear" w:color="auto" w:fill="auto"/>
          </w:tcPr>
          <w:p w14:paraId="0D549B4B" w14:textId="77777777" w:rsidR="00E26829" w:rsidRPr="005C05BC" w:rsidRDefault="00E26829" w:rsidP="00F93A32">
            <w:pPr>
              <w:spacing w:line="240" w:lineRule="auto"/>
              <w:rPr>
                <w:rFonts w:cs="Arial"/>
                <w:szCs w:val="20"/>
              </w:rPr>
            </w:pPr>
          </w:p>
          <w:p w14:paraId="01D6439F" w14:textId="77777777" w:rsidR="00E26829" w:rsidRPr="005C05B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5C05BC">
              <w:rPr>
                <w:rFonts w:cs="Arial"/>
                <w:b/>
                <w:szCs w:val="20"/>
              </w:rPr>
              <w:fldChar w:fldCharType="begin">
                <w:ffData>
                  <w:name w:val="NichtAusles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NichtAuslesen68"/>
            <w:r w:rsidRPr="005C05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5C05BC">
              <w:rPr>
                <w:rFonts w:cs="Arial"/>
                <w:b/>
                <w:szCs w:val="20"/>
              </w:rPr>
              <w:fldChar w:fldCharType="end"/>
            </w:r>
            <w:bookmarkEnd w:id="26"/>
            <w:r w:rsidRPr="005C0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05BC">
              <w:rPr>
                <w:rFonts w:ascii="Arial" w:hAnsi="Arial" w:cs="Arial"/>
                <w:sz w:val="20"/>
                <w:szCs w:val="20"/>
              </w:rPr>
              <w:t>Umfeldanalyse</w:t>
            </w:r>
          </w:p>
          <w:p w14:paraId="13ECE728" w14:textId="77777777" w:rsidR="00E26829" w:rsidRPr="00572DF1" w:rsidRDefault="00E26829" w:rsidP="00F93A3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05BC">
              <w:rPr>
                <w:rFonts w:cs="Arial"/>
                <w:b/>
                <w:szCs w:val="20"/>
              </w:rPr>
              <w:fldChar w:fldCharType="begin">
                <w:ffData>
                  <w:name w:val="NichtAusles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NichtAuslesen69"/>
            <w:r w:rsidRPr="005C05B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5C05BC">
              <w:rPr>
                <w:rFonts w:cs="Arial"/>
                <w:b/>
                <w:szCs w:val="20"/>
              </w:rPr>
              <w:fldChar w:fldCharType="end"/>
            </w:r>
            <w:bookmarkEnd w:id="27"/>
            <w:r w:rsidRPr="005C0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05BC">
              <w:rPr>
                <w:rFonts w:ascii="Arial" w:hAnsi="Arial" w:cs="Arial"/>
                <w:sz w:val="20"/>
                <w:szCs w:val="20"/>
              </w:rPr>
              <w:t>Andere:</w:t>
            </w:r>
          </w:p>
        </w:tc>
      </w:tr>
      <w:tr w:rsidR="00E26829" w:rsidRPr="00957407" w14:paraId="5B9FFB38" w14:textId="77777777" w:rsidTr="00F93A32">
        <w:trPr>
          <w:trHeight w:val="301"/>
        </w:trPr>
        <w:tc>
          <w:tcPr>
            <w:tcW w:w="9498" w:type="dxa"/>
            <w:gridSpan w:val="2"/>
            <w:tcBorders>
              <w:top w:val="nil"/>
            </w:tcBorders>
            <w:shd w:val="clear" w:color="auto" w:fill="auto"/>
          </w:tcPr>
          <w:p w14:paraId="1E2063C3" w14:textId="77777777" w:rsidR="00E26829" w:rsidRDefault="00E26829" w:rsidP="00F93A32">
            <w:pPr>
              <w:spacing w:after="120"/>
              <w:rPr>
                <w:rFonts w:cs="Arial"/>
                <w:szCs w:val="20"/>
              </w:rPr>
            </w:pPr>
            <w:r w:rsidRPr="00957407">
              <w:rPr>
                <w:rFonts w:ascii="Arial" w:hAnsi="Arial" w:cs="Arial"/>
                <w:i/>
                <w:sz w:val="20"/>
                <w:szCs w:val="20"/>
              </w:rPr>
              <w:t>Kurzinfo dazu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114F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DE11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14F">
              <w:rPr>
                <w:rFonts w:cs="Arial"/>
                <w:szCs w:val="20"/>
              </w:rPr>
            </w:r>
            <w:r w:rsidRPr="00DE114F">
              <w:rPr>
                <w:rFonts w:cs="Arial"/>
                <w:szCs w:val="20"/>
              </w:rPr>
              <w:fldChar w:fldCharType="separate"/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14F">
              <w:rPr>
                <w:rFonts w:cs="Arial"/>
                <w:szCs w:val="20"/>
              </w:rPr>
              <w:fldChar w:fldCharType="end"/>
            </w:r>
          </w:p>
        </w:tc>
      </w:tr>
      <w:tr w:rsidR="00E26829" w:rsidRPr="00957407" w14:paraId="3A418C7D" w14:textId="77777777" w:rsidTr="00F93A32">
        <w:trPr>
          <w:trHeight w:val="1908"/>
        </w:trPr>
        <w:tc>
          <w:tcPr>
            <w:tcW w:w="9498" w:type="dxa"/>
            <w:gridSpan w:val="2"/>
            <w:tcBorders>
              <w:bottom w:val="nil"/>
            </w:tcBorders>
          </w:tcPr>
          <w:p w14:paraId="237579D9" w14:textId="77777777" w:rsidR="00E26829" w:rsidRPr="00C05E1C" w:rsidRDefault="00E26829" w:rsidP="00F93A32">
            <w:pPr>
              <w:rPr>
                <w:rFonts w:ascii="Arial" w:hAnsi="Arial" w:cs="Arial"/>
                <w:sz w:val="16"/>
                <w:szCs w:val="16"/>
              </w:rPr>
            </w:pPr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Standorte des Angebots </w:t>
            </w:r>
            <w:r w:rsidRPr="00C05E1C">
              <w:rPr>
                <w:rFonts w:ascii="Arial" w:hAnsi="Arial" w:cs="Arial"/>
                <w:sz w:val="16"/>
                <w:szCs w:val="16"/>
              </w:rPr>
              <w:t>(Angaben gültig bei Fachkonzepterstellung)</w:t>
            </w:r>
          </w:p>
          <w:p w14:paraId="6CD03FE3" w14:textId="77777777" w:rsidR="00E26829" w:rsidRPr="00C05E1C" w:rsidRDefault="00E26829" w:rsidP="00F93A32">
            <w:pPr>
              <w:tabs>
                <w:tab w:val="left" w:pos="771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</w:rPr>
              <w:t>Angebote vor Ort (einzelspezifisch/gruppenspezifisch)</w:t>
            </w:r>
          </w:p>
          <w:p w14:paraId="0C2FE14D" w14:textId="48EFA03D" w:rsidR="00E26829" w:rsidRPr="00C05E1C" w:rsidRDefault="00E26829" w:rsidP="00F93A32">
            <w:pPr>
              <w:tabs>
                <w:tab w:val="left" w:pos="924"/>
                <w:tab w:val="left" w:pos="3433"/>
                <w:tab w:val="left" w:pos="4851"/>
                <w:tab w:val="left" w:pos="7718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Aktiv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Aktiv22"/>
            <w:r w:rsidRPr="00C05E1C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28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online/digital</w:t>
            </w:r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(z.B. via Zoom)</w:t>
            </w:r>
          </w:p>
          <w:p w14:paraId="23E307F0" w14:textId="77777777" w:rsidR="00E26829" w:rsidRPr="00C05E1C" w:rsidRDefault="00E26829" w:rsidP="00F93A32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Aktiv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Aktiv23"/>
            <w:r w:rsidRPr="00C05E1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29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Deutschschweiz</w:t>
            </w:r>
            <w:r w:rsidRPr="00C05E1C">
              <w:rPr>
                <w:rFonts w:ascii="Arial" w:hAnsi="Arial" w:cs="Arial"/>
                <w:sz w:val="20"/>
                <w:szCs w:val="20"/>
              </w:rPr>
              <w:tab/>
            </w:r>
            <w:r w:rsidRPr="00C05E1C">
              <w:rPr>
                <w:rFonts w:cs="Arial"/>
                <w:szCs w:val="20"/>
              </w:rPr>
              <w:fldChar w:fldCharType="begin">
                <w:ffData>
                  <w:name w:val="Akti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ktiv24"/>
            <w:r w:rsidRPr="00C05E1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30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Romandie</w:t>
            </w:r>
            <w:del w:id="31" w:author="Vonlanthen Adrian BSV" w:date="2022-11-22T14:55:00Z">
              <w:r w:rsidRPr="00C05E1C" w:rsidDel="00E22174">
                <w:rPr>
                  <w:rFonts w:ascii="Arial" w:hAnsi="Arial" w:cs="Arial"/>
                  <w:sz w:val="20"/>
                  <w:szCs w:val="20"/>
                </w:rPr>
                <w:tab/>
              </w:r>
            </w:del>
            <w:r w:rsidRPr="00C05E1C">
              <w:rPr>
                <w:rFonts w:ascii="Arial" w:hAnsi="Arial" w:cs="Arial"/>
                <w:sz w:val="20"/>
                <w:szCs w:val="20"/>
              </w:rPr>
              <w:tab/>
            </w:r>
            <w:r w:rsidRPr="00C05E1C">
              <w:rPr>
                <w:rFonts w:cs="Arial"/>
                <w:szCs w:val="20"/>
              </w:rPr>
              <w:fldChar w:fldCharType="begin">
                <w:ffData>
                  <w:name w:val="Aktiv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Aktiv25"/>
            <w:r w:rsidRPr="00C05E1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32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Italienische Schweiz</w:t>
            </w:r>
          </w:p>
          <w:p w14:paraId="57B4482B" w14:textId="77777777" w:rsidR="00E26829" w:rsidRPr="00957407" w:rsidRDefault="00E26829" w:rsidP="00F93A32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Aktiv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Aktiv26"/>
            <w:r w:rsidRPr="00C05E1C">
              <w:rPr>
                <w:rFonts w:cs="Arial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33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national (alle Sprachregionen)</w:t>
            </w:r>
          </w:p>
        </w:tc>
      </w:tr>
      <w:tr w:rsidR="00E26829" w:rsidRPr="00957407" w14:paraId="30A435E4" w14:textId="77777777" w:rsidTr="00F93A32">
        <w:trPr>
          <w:trHeight w:val="401"/>
        </w:trPr>
        <w:tc>
          <w:tcPr>
            <w:tcW w:w="949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4D3E926" w14:textId="41820A30" w:rsidR="00E26829" w:rsidRPr="00ED2D92" w:rsidRDefault="00E26829" w:rsidP="00F93A32">
            <w:pPr>
              <w:tabs>
                <w:tab w:val="left" w:pos="882"/>
                <w:tab w:val="left" w:pos="3433"/>
                <w:tab w:val="left" w:pos="3828"/>
                <w:tab w:val="left" w:pos="4851"/>
                <w:tab w:val="left" w:pos="6693"/>
              </w:tabs>
              <w:spacing w:before="4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6829" w:rsidRPr="00AC6A91" w14:paraId="3A327536" w14:textId="77777777" w:rsidTr="00F93A32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14:paraId="26B43290" w14:textId="77777777" w:rsidR="00E26829" w:rsidRPr="007B7F19" w:rsidRDefault="00E26829" w:rsidP="00F93A3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7F19">
              <w:rPr>
                <w:rFonts w:ascii="Arial" w:hAnsi="Arial" w:cs="Arial"/>
                <w:b/>
                <w:sz w:val="20"/>
                <w:szCs w:val="20"/>
              </w:rPr>
              <w:t>In den Sprachen</w:t>
            </w:r>
          </w:p>
          <w:p w14:paraId="6A0483C5" w14:textId="77777777" w:rsidR="00E26829" w:rsidRPr="00AC6A91" w:rsidRDefault="00E26829" w:rsidP="00F93A32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Aktiv103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4"/>
            <w:r w:rsidRPr="00AC6A91">
              <w:rPr>
                <w:rFonts w:ascii="Arial" w:hAnsi="Arial" w:cs="Arial"/>
                <w:sz w:val="20"/>
                <w:szCs w:val="20"/>
              </w:rPr>
              <w:tab/>
              <w:t>Deutsch</w:t>
            </w:r>
            <w:r w:rsidRPr="00AC6A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Aktiv104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5"/>
            <w:r w:rsidRPr="00AC6A91">
              <w:rPr>
                <w:rFonts w:ascii="Arial" w:hAnsi="Arial" w:cs="Arial"/>
                <w:sz w:val="20"/>
                <w:szCs w:val="20"/>
              </w:rPr>
              <w:tab/>
            </w:r>
            <w:r w:rsidRPr="00AC6A9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Französisch</w:t>
            </w:r>
            <w:r w:rsidRPr="00AC6A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Aktiv105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6"/>
            <w:r w:rsidRPr="00AC6A91">
              <w:rPr>
                <w:rFonts w:ascii="Arial" w:hAnsi="Arial" w:cs="Arial"/>
                <w:sz w:val="20"/>
                <w:szCs w:val="20"/>
              </w:rPr>
              <w:tab/>
            </w:r>
            <w:r w:rsidRPr="00AC6A9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Italienisch</w:t>
            </w:r>
          </w:p>
          <w:p w14:paraId="4A400504" w14:textId="77777777" w:rsidR="00E26829" w:rsidRPr="00AC6A91" w:rsidRDefault="00E26829" w:rsidP="00F93A32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Aktiv106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7"/>
            <w:r w:rsidRPr="00AC6A91">
              <w:rPr>
                <w:rFonts w:ascii="Arial" w:hAnsi="Arial" w:cs="Arial"/>
                <w:sz w:val="20"/>
                <w:szCs w:val="20"/>
              </w:rPr>
              <w:tab/>
              <w:t>Rätoromanisch</w:t>
            </w:r>
            <w:r w:rsidRPr="00AC6A9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Aktiv107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8"/>
            <w:r w:rsidRPr="00AC6A91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ab/>
              <w:t>Gebärdensprache</w:t>
            </w:r>
          </w:p>
          <w:p w14:paraId="150D4C3D" w14:textId="77777777" w:rsidR="00E26829" w:rsidRPr="009D70B2" w:rsidRDefault="00E26829" w:rsidP="00F93A3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70B2">
              <w:rPr>
                <w:rFonts w:ascii="Arial" w:hAnsi="Arial" w:cs="Arial"/>
                <w:i/>
                <w:sz w:val="20"/>
                <w:szCs w:val="20"/>
              </w:rPr>
              <w:t>Weitere Sprachen:</w:t>
            </w:r>
            <w:r w:rsidRPr="009D70B2">
              <w:rPr>
                <w:rFonts w:cs="Arial"/>
                <w:sz w:val="16"/>
                <w:szCs w:val="16"/>
              </w:rPr>
              <w:t xml:space="preserve"> </w:t>
            </w:r>
            <w:r w:rsidRPr="009D70B2">
              <w:rPr>
                <w:rFonts w:cs="Arial"/>
                <w:szCs w:val="20"/>
              </w:rPr>
              <w:fldChar w:fldCharType="begin">
                <w:ffData>
                  <w:name w:val="NichtAuslesen76"/>
                  <w:enabled/>
                  <w:calcOnExit w:val="0"/>
                  <w:textInput/>
                </w:ffData>
              </w:fldChar>
            </w:r>
            <w:r w:rsidRPr="009D70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70B2">
              <w:rPr>
                <w:rFonts w:cs="Arial"/>
                <w:szCs w:val="20"/>
              </w:rPr>
            </w:r>
            <w:r w:rsidRPr="009D70B2">
              <w:rPr>
                <w:rFonts w:cs="Arial"/>
                <w:szCs w:val="20"/>
              </w:rPr>
              <w:fldChar w:fldCharType="separate"/>
            </w:r>
            <w:r w:rsidRPr="009D70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70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70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70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70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70B2">
              <w:rPr>
                <w:rFonts w:cs="Arial"/>
                <w:szCs w:val="20"/>
              </w:rPr>
              <w:fldChar w:fldCharType="end"/>
            </w:r>
          </w:p>
        </w:tc>
      </w:tr>
      <w:tr w:rsidR="00E26829" w:rsidRPr="00957407" w14:paraId="1C1C6A0B" w14:textId="77777777" w:rsidTr="00F9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632C" w14:textId="029BE638" w:rsidR="00E26829" w:rsidRPr="00C05E1C" w:rsidRDefault="00E26829" w:rsidP="00F93A3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Barrierefreier Zugang des Angebots </w:t>
            </w:r>
            <w:r w:rsidRPr="00C05E1C">
              <w:rPr>
                <w:rFonts w:ascii="Arial" w:hAnsi="Arial" w:cs="Arial"/>
                <w:sz w:val="20"/>
                <w:szCs w:val="20"/>
              </w:rPr>
              <w:t>(</w:t>
            </w:r>
            <w:bookmarkStart w:id="39" w:name="_Hlk120083219"/>
            <w:r w:rsidRPr="00C05E1C">
              <w:rPr>
                <w:rFonts w:ascii="Arial" w:hAnsi="Arial" w:cs="Arial"/>
                <w:sz w:val="16"/>
                <w:szCs w:val="16"/>
              </w:rPr>
              <w:t xml:space="preserve">barrierefrei verfasste Texte </w:t>
            </w:r>
            <w:r w:rsidR="00CB53FC" w:rsidRPr="00C05E1C">
              <w:rPr>
                <w:rFonts w:ascii="Arial" w:hAnsi="Arial" w:cs="Arial"/>
                <w:sz w:val="16"/>
                <w:szCs w:val="16"/>
              </w:rPr>
              <w:t>[</w:t>
            </w:r>
            <w:r w:rsidRPr="00C05E1C">
              <w:rPr>
                <w:rFonts w:ascii="Arial" w:hAnsi="Arial" w:cs="Arial"/>
                <w:sz w:val="16"/>
                <w:szCs w:val="16"/>
              </w:rPr>
              <w:t>in einfacher oder leichter Sprache</w:t>
            </w:r>
            <w:r w:rsidR="00CB53FC" w:rsidRPr="00C05E1C">
              <w:rPr>
                <w:rFonts w:ascii="Arial" w:hAnsi="Arial" w:cs="Arial"/>
                <w:sz w:val="16"/>
                <w:szCs w:val="16"/>
              </w:rPr>
              <w:t>]</w:t>
            </w:r>
            <w:r w:rsidRPr="00C05E1C">
              <w:rPr>
                <w:rFonts w:ascii="Arial" w:hAnsi="Arial" w:cs="Arial"/>
                <w:sz w:val="16"/>
                <w:szCs w:val="16"/>
              </w:rPr>
              <w:t xml:space="preserve"> und veröffentlichte Basisinformationen auf der Webseite sowie barrierefreie Durchführung der Veranstaltung/zugängliche Beratungsstellen)</w:t>
            </w:r>
            <w:bookmarkEnd w:id="39"/>
          </w:p>
          <w:p w14:paraId="48345E8F" w14:textId="77777777" w:rsidR="00E26829" w:rsidRPr="00B85DFC" w:rsidRDefault="00E26829" w:rsidP="00F93A32">
            <w:pPr>
              <w:spacing w:after="120"/>
              <w:rPr>
                <w:rFonts w:cs="Arial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</w:rPr>
              <w:t xml:space="preserve">Kurzinfo dazu </w:t>
            </w: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5E1C">
              <w:rPr>
                <w:rFonts w:cs="Arial"/>
                <w:szCs w:val="20"/>
              </w:rPr>
            </w:r>
            <w:r w:rsidRPr="00C05E1C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cs="Arial"/>
                <w:szCs w:val="20"/>
              </w:rPr>
              <w:fldChar w:fldCharType="end"/>
            </w:r>
          </w:p>
        </w:tc>
      </w:tr>
      <w:tr w:rsidR="00E26829" w:rsidRPr="00957407" w14:paraId="69178668" w14:textId="77777777" w:rsidTr="00F9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CF686" w14:textId="31DBA140" w:rsidR="00E26829" w:rsidRPr="00AC6A91" w:rsidRDefault="00E26829" w:rsidP="00F93A3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6A91">
              <w:rPr>
                <w:rFonts w:ascii="Arial" w:hAnsi="Arial" w:cs="Arial"/>
                <w:b/>
                <w:sz w:val="20"/>
                <w:szCs w:val="20"/>
              </w:rPr>
              <w:t xml:space="preserve">Abgrenzungen zu anderen Betriebsteilen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der Organisation</w:t>
            </w:r>
          </w:p>
          <w:p w14:paraId="372A33F1" w14:textId="77777777" w:rsidR="00E26829" w:rsidRPr="00DE114F" w:rsidRDefault="00E26829" w:rsidP="00F93A3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Nichtauslesen201"/>
                  <w:enabled/>
                  <w:calcOnExit w:val="0"/>
                  <w:textInput/>
                </w:ffData>
              </w:fldChar>
            </w:r>
            <w:bookmarkStart w:id="40" w:name="Nichtauslesen20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0"/>
          </w:p>
        </w:tc>
      </w:tr>
    </w:tbl>
    <w:p w14:paraId="468C2629" w14:textId="77777777" w:rsidR="00E26829" w:rsidRDefault="00E26829" w:rsidP="00E26829">
      <w:r>
        <w:br w:type="page"/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26829" w:rsidRPr="00957407" w14:paraId="1AAC0DD5" w14:textId="77777777" w:rsidTr="00F93A32"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9A0DFB2" w14:textId="77777777" w:rsidR="00E26829" w:rsidRPr="00C05E1C" w:rsidRDefault="00E26829" w:rsidP="00F93A32">
            <w:pPr>
              <w:spacing w:after="120"/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C05E1C">
              <w:rPr>
                <w:rFonts w:ascii="Arial" w:hAnsi="Arial" w:cs="Arial"/>
                <w:b/>
                <w:sz w:val="20"/>
                <w:szCs w:val="20"/>
              </w:rPr>
              <w:lastRenderedPageBreak/>
              <w:t>Veröffentlichung der Angebote</w:t>
            </w:r>
            <w:r w:rsidRPr="00C05E1C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 xml:space="preserve"> (die Angebote müssen für die Zielgruppe öffentlich zugänglich sein):</w:t>
            </w:r>
          </w:p>
          <w:p w14:paraId="7BB2593F" w14:textId="77777777" w:rsidR="00E26829" w:rsidRPr="00C05E1C" w:rsidRDefault="00E26829" w:rsidP="00F93A32">
            <w:p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NichtAusles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NichtAuslesen71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41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Webseite </w:t>
            </w:r>
            <w:r w:rsidRPr="00C05E1C">
              <w:rPr>
                <w:rFonts w:ascii="Arial" w:hAnsi="Arial" w:cs="Arial"/>
                <w:bCs/>
                <w:sz w:val="20"/>
                <w:szCs w:val="20"/>
              </w:rPr>
              <w:t>(barrierefreier Zugang zu Leistungen, rascher Zugang zu Grundinformationen, z.B. Kontaktangaben auf Hauptseite usw.)</w:t>
            </w:r>
          </w:p>
          <w:p w14:paraId="0416BED3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NichtAusles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NichtAuslesen72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42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Weitere digitale Medien (Facebook, Instagram, LinkedIn usw.)</w:t>
            </w:r>
          </w:p>
          <w:p w14:paraId="05ECE43D" w14:textId="77777777" w:rsidR="00E26829" w:rsidRDefault="00E26829" w:rsidP="00C05E1C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NichtAusles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NichtAuslesen73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43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Schriftlich in Publikationen</w:t>
            </w:r>
          </w:p>
          <w:p w14:paraId="2AF88250" w14:textId="73E07B73" w:rsidR="00C05E1C" w:rsidRPr="00957407" w:rsidRDefault="00C05E1C" w:rsidP="00C05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29" w:rsidRPr="00957407" w14:paraId="03EA2FCD" w14:textId="77777777" w:rsidTr="00F93A32">
        <w:trPr>
          <w:trHeight w:val="437"/>
        </w:trPr>
        <w:tc>
          <w:tcPr>
            <w:tcW w:w="94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B64E4" w14:textId="77777777" w:rsidR="00E26829" w:rsidRDefault="00E26829" w:rsidP="00F93A32">
            <w:pPr>
              <w:tabs>
                <w:tab w:val="left" w:pos="924"/>
              </w:tabs>
              <w:rPr>
                <w:rFonts w:cs="Arial"/>
                <w:b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t xml:space="preserve">Kurzinfo dazu </w:t>
            </w: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28"/>
                  <w:enabled/>
                  <w:calcOnExit w:val="0"/>
                  <w:textInput/>
                </w:ffData>
              </w:fldChar>
            </w:r>
            <w:bookmarkStart w:id="44" w:name="NichtAuslesen28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44"/>
          </w:p>
          <w:p w14:paraId="457A67BA" w14:textId="77777777" w:rsidR="00E26829" w:rsidRPr="00957407" w:rsidRDefault="00E26829" w:rsidP="00F93A32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829" w:rsidRPr="00957407" w14:paraId="3A0C9879" w14:textId="77777777" w:rsidTr="00F93A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4"/>
        </w:trPr>
        <w:tc>
          <w:tcPr>
            <w:tcW w:w="9498" w:type="dxa"/>
            <w:shd w:val="clear" w:color="auto" w:fill="auto"/>
          </w:tcPr>
          <w:p w14:paraId="4A388E29" w14:textId="77777777" w:rsidR="00E26829" w:rsidRPr="00957407" w:rsidRDefault="00E26829" w:rsidP="00F93A3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b/>
                <w:sz w:val="20"/>
                <w:szCs w:val="20"/>
              </w:rPr>
              <w:t>Überprüfung der Qualität der angebotenen Leis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tungen </w:t>
            </w:r>
            <w:r w:rsidRPr="00493997">
              <w:rPr>
                <w:rFonts w:ascii="Arial" w:hAnsi="Arial" w:cs="Arial"/>
                <w:sz w:val="16"/>
                <w:szCs w:val="16"/>
              </w:rPr>
              <w:t>(Audits/Schulung, etc.)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6B287B1" w14:textId="77777777" w:rsidR="00E26829" w:rsidRPr="00957407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3A65D1">
              <w:rPr>
                <w:rFonts w:cs="Arial"/>
                <w:szCs w:val="20"/>
              </w:rPr>
              <w:fldChar w:fldCharType="begin">
                <w:ffData>
                  <w:name w:val="NichtAuslesen61"/>
                  <w:enabled/>
                  <w:calcOnExit w:val="0"/>
                  <w:textInput/>
                </w:ffData>
              </w:fldChar>
            </w:r>
            <w:bookmarkStart w:id="45" w:name="NichtAuslesen61"/>
            <w:r w:rsidRPr="003A65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5D1">
              <w:rPr>
                <w:rFonts w:cs="Arial"/>
                <w:szCs w:val="20"/>
              </w:rPr>
            </w:r>
            <w:r w:rsidRPr="003A65D1">
              <w:rPr>
                <w:rFonts w:cs="Arial"/>
                <w:szCs w:val="20"/>
              </w:rPr>
              <w:fldChar w:fldCharType="separate"/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5D1">
              <w:rPr>
                <w:rFonts w:cs="Arial"/>
                <w:szCs w:val="20"/>
              </w:rPr>
              <w:fldChar w:fldCharType="end"/>
            </w:r>
            <w:bookmarkEnd w:id="45"/>
          </w:p>
        </w:tc>
      </w:tr>
      <w:tr w:rsidR="00E26829" w:rsidRPr="00957407" w14:paraId="04303D56" w14:textId="77777777" w:rsidTr="00F93A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10422783" w14:textId="77777777" w:rsidR="00E26829" w:rsidRPr="00C05E1C" w:rsidRDefault="00E26829" w:rsidP="00F93A3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05E1C">
              <w:rPr>
                <w:rFonts w:ascii="Arial" w:hAnsi="Arial" w:cs="Arial"/>
                <w:b/>
                <w:sz w:val="20"/>
                <w:szCs w:val="20"/>
              </w:rPr>
              <w:t>Angebot mit Organisationen im Kundensegment für die Zielgruppe koordiniert? (z.B. Zusammenarbeits-Vereinbarung, regelmässiger Austausch usw.)</w:t>
            </w:r>
          </w:p>
          <w:p w14:paraId="54F27FFD" w14:textId="77777777" w:rsidR="00E26829" w:rsidRPr="00C05E1C" w:rsidRDefault="00E26829" w:rsidP="00F93A32">
            <w:pPr>
              <w:tabs>
                <w:tab w:val="left" w:pos="830"/>
                <w:tab w:val="left" w:pos="187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b/>
                <w:szCs w:val="20"/>
              </w:rPr>
              <w:fldChar w:fldCharType="begin">
                <w:ffData>
                  <w:name w:val="NichtAusles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NichtAuslesen62"/>
            <w:r w:rsidRPr="00C05E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b/>
                <w:szCs w:val="20"/>
              </w:rPr>
            </w:r>
            <w:r w:rsidR="009553FB">
              <w:rPr>
                <w:rFonts w:cs="Arial"/>
                <w:b/>
                <w:szCs w:val="20"/>
              </w:rPr>
              <w:fldChar w:fldCharType="separate"/>
            </w:r>
            <w:r w:rsidRPr="00C05E1C">
              <w:rPr>
                <w:rFonts w:cs="Arial"/>
                <w:b/>
                <w:szCs w:val="20"/>
              </w:rPr>
              <w:fldChar w:fldCharType="end"/>
            </w:r>
            <w:bookmarkEnd w:id="46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ja</w:t>
            </w:r>
            <w:r w:rsidRPr="00C05E1C">
              <w:rPr>
                <w:rFonts w:ascii="Arial" w:hAnsi="Arial" w:cs="Arial"/>
                <w:sz w:val="20"/>
                <w:szCs w:val="20"/>
              </w:rPr>
              <w:tab/>
            </w: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NichtAuslesen63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47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nein</w:t>
            </w:r>
            <w:r w:rsidRPr="00C05E1C">
              <w:rPr>
                <w:rFonts w:ascii="Arial" w:hAnsi="Arial" w:cs="Arial"/>
                <w:sz w:val="20"/>
                <w:szCs w:val="20"/>
              </w:rPr>
              <w:tab/>
            </w: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NichtAuslesen64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48"/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E1C">
              <w:rPr>
                <w:rFonts w:ascii="Arial" w:hAnsi="Arial" w:cs="Arial"/>
                <w:sz w:val="20"/>
                <w:szCs w:val="20"/>
              </w:rPr>
              <w:t>mit einem Teil</w:t>
            </w:r>
          </w:p>
          <w:p w14:paraId="7624FDF9" w14:textId="77777777" w:rsidR="00E26829" w:rsidRPr="00957407" w:rsidRDefault="00E26829" w:rsidP="00F93A3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05E1C">
              <w:rPr>
                <w:rFonts w:ascii="Arial" w:hAnsi="Arial" w:cs="Arial"/>
                <w:i/>
                <w:sz w:val="20"/>
                <w:szCs w:val="20"/>
              </w:rPr>
              <w:t>Kurzinfo dazu</w:t>
            </w:r>
            <w:r w:rsidRPr="00C05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61"/>
                  <w:enabled/>
                  <w:calcOnExit w:val="0"/>
                  <w:textInput/>
                </w:ffData>
              </w:fldChar>
            </w:r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5E1C">
              <w:rPr>
                <w:rFonts w:cs="Arial"/>
                <w:szCs w:val="20"/>
              </w:rPr>
            </w:r>
            <w:r w:rsidRPr="00C05E1C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5E1C">
              <w:rPr>
                <w:rFonts w:cs="Arial"/>
                <w:szCs w:val="20"/>
              </w:rPr>
              <w:fldChar w:fldCharType="end"/>
            </w:r>
          </w:p>
        </w:tc>
      </w:tr>
      <w:tr w:rsidR="00E26829" w:rsidRPr="00957407" w14:paraId="62574486" w14:textId="77777777" w:rsidTr="00F93A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49ADB3BB" w14:textId="77777777" w:rsidR="00E26829" w:rsidRPr="00C05E1C" w:rsidRDefault="00E26829" w:rsidP="00F93A3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b/>
                <w:sz w:val="20"/>
                <w:szCs w:val="20"/>
              </w:rPr>
              <w:t xml:space="preserve">Qualifikation der Mitarbeitenden/Leistungsausführenden </w:t>
            </w:r>
            <w:r w:rsidRPr="00C05E1C">
              <w:rPr>
                <w:rFonts w:ascii="Arial" w:hAnsi="Arial" w:cs="Arial"/>
                <w:sz w:val="16"/>
                <w:szCs w:val="16"/>
              </w:rPr>
              <w:t>(mehrfache Nennung möglich)</w:t>
            </w:r>
          </w:p>
          <w:p w14:paraId="27D4DC36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NichtAuslesen53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49"/>
            <w:r w:rsidRPr="00C05E1C">
              <w:rPr>
                <w:rFonts w:ascii="Arial" w:hAnsi="Arial" w:cs="Arial"/>
                <w:sz w:val="20"/>
                <w:szCs w:val="20"/>
              </w:rPr>
              <w:t xml:space="preserve"> Selbstbetroffenheit</w:t>
            </w:r>
          </w:p>
          <w:p w14:paraId="2C10BDD7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NichtAuslesen54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50"/>
            <w:r w:rsidRPr="00C05E1C">
              <w:rPr>
                <w:rFonts w:ascii="Arial" w:hAnsi="Arial" w:cs="Arial"/>
                <w:sz w:val="20"/>
                <w:szCs w:val="20"/>
              </w:rPr>
              <w:t xml:space="preserve"> Fachpersonen mit höherer Qualifikation (mit tertiärer Ausbildung)</w:t>
            </w:r>
          </w:p>
          <w:p w14:paraId="194F99C1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NichtAuslesen55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51"/>
            <w:r w:rsidRPr="00C05E1C">
              <w:rPr>
                <w:rFonts w:ascii="Arial" w:hAnsi="Arial" w:cs="Arial"/>
                <w:sz w:val="20"/>
                <w:szCs w:val="20"/>
              </w:rPr>
              <w:t xml:space="preserve"> Fachpersonen mit mittlerer Qualifikation (mit Fachausbildung und Berufserfahrung)</w:t>
            </w:r>
          </w:p>
          <w:p w14:paraId="1DCA40E1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NichtAuslesen56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52"/>
            <w:r w:rsidRPr="00C05E1C">
              <w:rPr>
                <w:rFonts w:ascii="Arial" w:hAnsi="Arial" w:cs="Arial"/>
                <w:sz w:val="20"/>
                <w:szCs w:val="20"/>
              </w:rPr>
              <w:t xml:space="preserve"> Fachperson mit spezifischer Qualifikation, wie Peer-Ausbildung oder Weiterbildung durch die Organisation)</w:t>
            </w:r>
          </w:p>
          <w:p w14:paraId="7327C151" w14:textId="77777777" w:rsidR="00E26829" w:rsidRPr="00C05E1C" w:rsidRDefault="00E26829" w:rsidP="00F93A32">
            <w:pPr>
              <w:tabs>
                <w:tab w:val="left" w:pos="7541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NichtAuslesen57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53"/>
            <w:r w:rsidRPr="00C05E1C">
              <w:rPr>
                <w:rFonts w:ascii="Arial" w:hAnsi="Arial" w:cs="Arial"/>
                <w:sz w:val="20"/>
                <w:szCs w:val="20"/>
              </w:rPr>
              <w:t xml:space="preserve"> Freiwilligenarbeit (Einführung ins Thema durch die Organisation) für unterstützende Tätigkeiten wie Begleitung an Veranstaltungen</w:t>
            </w:r>
          </w:p>
          <w:p w14:paraId="57302880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sz w:val="20"/>
                <w:szCs w:val="20"/>
              </w:rPr>
              <w:t>Für das behinderungsspezifische Thema wird das notwendige Wissen vermittelt via Begleitung/Coaching/Moderation durch:</w:t>
            </w:r>
          </w:p>
          <w:p w14:paraId="6D8E9BE0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NichtAuslesen58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54"/>
            <w:r w:rsidRPr="00C05E1C">
              <w:rPr>
                <w:rFonts w:ascii="Arial" w:hAnsi="Arial" w:cs="Arial"/>
                <w:sz w:val="20"/>
                <w:szCs w:val="20"/>
              </w:rPr>
              <w:t xml:space="preserve"> Selbstbetroffene</w:t>
            </w:r>
          </w:p>
          <w:p w14:paraId="12FED75D" w14:textId="77777777" w:rsidR="00E26829" w:rsidRPr="00C05E1C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cs="Arial"/>
                <w:szCs w:val="20"/>
              </w:rPr>
              <w:fldChar w:fldCharType="begin">
                <w:ffData>
                  <w:name w:val="NichtAusles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NichtAuslesen59"/>
            <w:r w:rsidRPr="00C05E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C05E1C">
              <w:rPr>
                <w:rFonts w:cs="Arial"/>
                <w:szCs w:val="20"/>
              </w:rPr>
              <w:fldChar w:fldCharType="end"/>
            </w:r>
            <w:bookmarkEnd w:id="55"/>
            <w:r w:rsidRPr="00C05E1C">
              <w:rPr>
                <w:rFonts w:ascii="Arial" w:hAnsi="Arial" w:cs="Arial"/>
                <w:sz w:val="20"/>
                <w:szCs w:val="20"/>
              </w:rPr>
              <w:t xml:space="preserve"> Fachpersonen</w:t>
            </w:r>
          </w:p>
          <w:p w14:paraId="5598CF58" w14:textId="77777777" w:rsidR="00E26829" w:rsidRPr="00957407" w:rsidRDefault="00E26829" w:rsidP="00F93A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5E1C">
              <w:rPr>
                <w:rFonts w:ascii="Arial" w:hAnsi="Arial" w:cs="Arial"/>
                <w:i/>
                <w:sz w:val="20"/>
                <w:szCs w:val="20"/>
              </w:rPr>
              <w:t xml:space="preserve">Kurzinfo dazu </w:t>
            </w:r>
            <w:r w:rsidRPr="00C05E1C">
              <w:rPr>
                <w:rFonts w:cs="Arial"/>
                <w:i/>
                <w:szCs w:val="20"/>
              </w:rPr>
              <w:fldChar w:fldCharType="begin">
                <w:ffData>
                  <w:name w:val="NichtAuslesen60"/>
                  <w:enabled/>
                  <w:calcOnExit w:val="0"/>
                  <w:textInput/>
                </w:ffData>
              </w:fldChar>
            </w:r>
            <w:bookmarkStart w:id="56" w:name="NichtAuslesen60"/>
            <w:r w:rsidRPr="00C05E1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05E1C">
              <w:rPr>
                <w:rFonts w:cs="Arial"/>
                <w:i/>
                <w:szCs w:val="20"/>
              </w:rPr>
            </w:r>
            <w:r w:rsidRPr="00C05E1C">
              <w:rPr>
                <w:rFonts w:cs="Arial"/>
                <w:i/>
                <w:szCs w:val="20"/>
              </w:rPr>
              <w:fldChar w:fldCharType="separate"/>
            </w:r>
            <w:r w:rsidRPr="00C05E1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05E1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05E1C">
              <w:rPr>
                <w:rFonts w:cs="Arial"/>
                <w:i/>
                <w:szCs w:val="20"/>
              </w:rPr>
              <w:fldChar w:fldCharType="end"/>
            </w:r>
            <w:bookmarkEnd w:id="56"/>
          </w:p>
        </w:tc>
      </w:tr>
    </w:tbl>
    <w:p w14:paraId="171AE3B4" w14:textId="77777777" w:rsidR="00E26829" w:rsidRDefault="00E26829" w:rsidP="00E26829">
      <w:r>
        <w:br w:type="page"/>
      </w: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829" w:rsidRPr="00957407" w14:paraId="72E07245" w14:textId="77777777" w:rsidTr="00F93A32">
        <w:trPr>
          <w:trHeight w:val="680"/>
        </w:trPr>
        <w:tc>
          <w:tcPr>
            <w:tcW w:w="9498" w:type="dxa"/>
          </w:tcPr>
          <w:p w14:paraId="7D9E3000" w14:textId="77777777" w:rsidR="00E26829" w:rsidRPr="005C05BC" w:rsidRDefault="00E26829" w:rsidP="00F93A3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br w:type="page"/>
            </w:r>
            <w:r w:rsidRPr="005C05BC">
              <w:rPr>
                <w:rFonts w:ascii="Arial" w:hAnsi="Arial" w:cs="Arial"/>
                <w:b/>
                <w:sz w:val="20"/>
                <w:szCs w:val="20"/>
              </w:rPr>
              <w:t>Für Leistungen exkl. Kurse / Geplanter Leistungsumfang in Zahlen</w:t>
            </w:r>
          </w:p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  <w:tblDescription w:val="*"/>
            </w:tblPr>
            <w:tblGrid>
              <w:gridCol w:w="2584"/>
              <w:gridCol w:w="1134"/>
              <w:gridCol w:w="1098"/>
              <w:gridCol w:w="1098"/>
              <w:gridCol w:w="1098"/>
              <w:gridCol w:w="1098"/>
              <w:gridCol w:w="1099"/>
            </w:tblGrid>
            <w:tr w:rsidR="00E26829" w:rsidRPr="005C05BC" w14:paraId="21BA0E4B" w14:textId="77777777" w:rsidTr="00F93A32">
              <w:trPr>
                <w:trHeight w:val="168"/>
                <w:tblHeader/>
                <w:jc w:val="center"/>
              </w:trPr>
              <w:tc>
                <w:tcPr>
                  <w:tcW w:w="2584" w:type="dxa"/>
                  <w:shd w:val="clear" w:color="auto" w:fill="F2F2F2" w:themeFill="background1" w:themeFillShade="F2"/>
                </w:tcPr>
                <w:p w14:paraId="38A4785F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18AA9E78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48E1FC8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2024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B6632B8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2025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5AB4885F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2026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5AE081F2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2027</w:t>
                  </w:r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</w:tcPr>
                <w:p w14:paraId="71E60E28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Total</w:t>
                  </w:r>
                  <w:r w:rsidRPr="005C05BC">
                    <w:rPr>
                      <w:rFonts w:cs="Arial"/>
                      <w:b/>
                      <w:szCs w:val="20"/>
                    </w:rPr>
                    <w:br/>
                    <w:t>2024-2027</w:t>
                  </w:r>
                </w:p>
              </w:tc>
            </w:tr>
            <w:tr w:rsidR="00E26829" w:rsidRPr="005C05BC" w14:paraId="3AC6E8F8" w14:textId="77777777" w:rsidTr="00F93A32">
              <w:trPr>
                <w:trHeight w:val="553"/>
                <w:jc w:val="center"/>
              </w:trPr>
              <w:tc>
                <w:tcPr>
                  <w:tcW w:w="2584" w:type="dxa"/>
                  <w:shd w:val="clear" w:color="auto" w:fill="F2F2F2" w:themeFill="background1" w:themeFillShade="F2"/>
                  <w:vAlign w:val="center"/>
                </w:tcPr>
                <w:p w14:paraId="79C30D2A" w14:textId="77777777" w:rsidR="00E26829" w:rsidRPr="005C05BC" w:rsidRDefault="00E26829" w:rsidP="00F93A32">
                  <w:pPr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Geplanter Leistungsumfang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4ADCEDC2" w14:textId="77777777" w:rsidR="00E26829" w:rsidRPr="005C05BC" w:rsidRDefault="00E26829" w:rsidP="00F93A32">
                  <w:pPr>
                    <w:spacing w:line="259" w:lineRule="auto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t>In Stunden Mitarbeitende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14:paraId="1899FBBA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57" w:name="Aktiv36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14:paraId="665AD6A6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58" w:name="Aktiv37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tc>
                <w:tcPr>
                  <w:tcW w:w="1098" w:type="dxa"/>
                  <w:vAlign w:val="center"/>
                </w:tcPr>
                <w:p w14:paraId="45E99477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59" w:name="Aktiv38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  <w:tc>
                <w:tcPr>
                  <w:tcW w:w="1098" w:type="dxa"/>
                  <w:vAlign w:val="center"/>
                </w:tcPr>
                <w:p w14:paraId="2CF1843B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60" w:name="Aktiv39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  <w:vAlign w:val="center"/>
                </w:tcPr>
                <w:p w14:paraId="486A8D98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0"/>
                        <w:enabled w:val="0"/>
                        <w:calcOnExit/>
                        <w:textInput>
                          <w:type w:val="calculated"/>
                          <w:default w:val="=Aktiv36+Aktiv37+Aktiv38+Aktiv39"/>
                          <w:maxLength w:val="10"/>
                          <w:format w:val="0"/>
                        </w:textInput>
                      </w:ffData>
                    </w:fldChar>
                  </w:r>
                  <w:bookmarkStart w:id="61" w:name="Aktiv40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=Aktiv36+Aktiv37+Aktiv38+Aktiv39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  <w:tr w:rsidR="00E26829" w:rsidRPr="005C05BC" w14:paraId="20B1DCC7" w14:textId="77777777" w:rsidTr="00F93A32">
              <w:trPr>
                <w:trHeight w:val="384"/>
                <w:jc w:val="center"/>
              </w:trPr>
              <w:tc>
                <w:tcPr>
                  <w:tcW w:w="2584" w:type="dxa"/>
                  <w:shd w:val="clear" w:color="auto" w:fill="F2F2F2" w:themeFill="background1" w:themeFillShade="F2"/>
                  <w:vAlign w:val="center"/>
                </w:tcPr>
                <w:p w14:paraId="7BE44962" w14:textId="77777777" w:rsidR="00E26829" w:rsidRPr="005C05BC" w:rsidRDefault="00E26829" w:rsidP="00F93A32">
                  <w:pPr>
                    <w:spacing w:line="240" w:lineRule="exac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 xml:space="preserve">Grundlagenarbeit zur Leistung </w:t>
                  </w:r>
                  <w:r w:rsidRPr="005C05BC">
                    <w:rPr>
                      <w:rFonts w:cs="Arial"/>
                      <w:sz w:val="16"/>
                      <w:szCs w:val="16"/>
                    </w:rPr>
                    <w:t>(Erarbeitung/Überarbeitung des Dienstleistungskonzepts usw.</w:t>
                  </w:r>
                  <w:r w:rsidRPr="005C05BC">
                    <w:rPr>
                      <w:rFonts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FE025E4" w14:textId="77777777" w:rsidR="00E26829" w:rsidRPr="005C05BC" w:rsidRDefault="00E26829" w:rsidP="00F93A32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t>In Stunden Mitarbeitende</w:t>
                  </w:r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14:paraId="551A8E3E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2" w:name="Aktiv41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1098" w:type="dxa"/>
                  <w:shd w:val="clear" w:color="auto" w:fill="auto"/>
                  <w:vAlign w:val="center"/>
                </w:tcPr>
                <w:p w14:paraId="76CFC872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3" w:name="Aktiv42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1098" w:type="dxa"/>
                  <w:vAlign w:val="center"/>
                </w:tcPr>
                <w:p w14:paraId="1C49BB25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4" w:name="Aktiv43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  <w:tc>
                <w:tcPr>
                  <w:tcW w:w="1098" w:type="dxa"/>
                  <w:vAlign w:val="center"/>
                </w:tcPr>
                <w:p w14:paraId="539D4C7D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65" w:name="Aktiv44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  <w:vAlign w:val="center"/>
                </w:tcPr>
                <w:p w14:paraId="548C2D47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5"/>
                        <w:enabled w:val="0"/>
                        <w:calcOnExit/>
                        <w:textInput>
                          <w:type w:val="calculated"/>
                          <w:default w:val="=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66" w:name="Aktiv45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=Aktiv41+Aktiv42+Aktiv43+Aktiv44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</w:tr>
            <w:tr w:rsidR="00E26829" w:rsidRPr="005C05BC" w14:paraId="25A2CA6A" w14:textId="77777777" w:rsidTr="00F93A32">
              <w:trPr>
                <w:trHeight w:val="384"/>
                <w:jc w:val="center"/>
              </w:trPr>
              <w:tc>
                <w:tcPr>
                  <w:tcW w:w="2584" w:type="dxa"/>
                  <w:shd w:val="clear" w:color="auto" w:fill="F2F2F2" w:themeFill="background1" w:themeFillShade="F2"/>
                  <w:vAlign w:val="center"/>
                </w:tcPr>
                <w:p w14:paraId="626F8BEB" w14:textId="77777777" w:rsidR="00E26829" w:rsidRPr="005C05BC" w:rsidRDefault="00E26829" w:rsidP="00F93A32">
                  <w:pPr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Total geplanter Leistungsumfang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6C57971A" w14:textId="77777777" w:rsidR="00E26829" w:rsidRPr="005C05BC" w:rsidRDefault="00E26829" w:rsidP="00F93A32">
                  <w:pPr>
                    <w:spacing w:line="259" w:lineRule="auto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t>In Stunden Mitarbeitende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774CAD63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6"/>
                        <w:enabled w:val="0"/>
                        <w:calcOnExit/>
                        <w:textInput>
                          <w:type w:val="calculated"/>
                          <w:default w:val="=Aktiv36+Aktiv41"/>
                          <w:maxLength w:val="10"/>
                          <w:format w:val="0"/>
                        </w:textInput>
                      </w:ffData>
                    </w:fldChar>
                  </w:r>
                  <w:bookmarkStart w:id="67" w:name="Aktiv46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=Aktiv36+Aktiv41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53A4B35D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7"/>
                        <w:enabled w:val="0"/>
                        <w:calcOnExit/>
                        <w:textInput>
                          <w:type w:val="calculated"/>
                          <w:default w:val="=Aktiv37+Aktiv42"/>
                          <w:maxLength w:val="10"/>
                          <w:format w:val="0"/>
                        </w:textInput>
                      </w:ffData>
                    </w:fldChar>
                  </w:r>
                  <w:bookmarkStart w:id="68" w:name="Aktiv47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=Aktiv37+Aktiv42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7081CF1F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8"/>
                        <w:enabled w:val="0"/>
                        <w:calcOnExit/>
                        <w:textInput>
                          <w:type w:val="calculated"/>
                          <w:default w:val="=Aktiv38+Aktiv43"/>
                          <w:maxLength w:val="10"/>
                          <w:format w:val="0"/>
                        </w:textInput>
                      </w:ffData>
                    </w:fldChar>
                  </w:r>
                  <w:bookmarkStart w:id="69" w:name="Aktiv48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=Aktiv38+Aktiv43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EF3DE62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9"/>
                        <w:enabled w:val="0"/>
                        <w:calcOnExit/>
                        <w:textInput>
                          <w:type w:val="calculated"/>
                          <w:default w:val="=Aktiv39+Aktiv44"/>
                          <w:format w:val="0"/>
                        </w:textInput>
                      </w:ffData>
                    </w:fldChar>
                  </w:r>
                  <w:bookmarkStart w:id="70" w:name="Aktiv49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=Aktiv39+Aktiv44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tc>
                <w:tcPr>
                  <w:tcW w:w="1099" w:type="dxa"/>
                  <w:shd w:val="clear" w:color="auto" w:fill="F2F2F2" w:themeFill="background1" w:themeFillShade="F2"/>
                  <w:vAlign w:val="center"/>
                </w:tcPr>
                <w:p w14:paraId="2CA734D6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0"/>
                        <w:enabled w:val="0"/>
                        <w:calcOnExit/>
                        <w:textInput>
                          <w:type w:val="calculated"/>
                          <w:default w:val="=Aktiv36+Aktiv37+Aktiv38+Aktiv39+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71" w:name="Aktiv50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=Aktiv36+Aktiv37+Aktiv38+Aktiv39+Aktiv41+Aktiv42+Aktiv43+Aktiv44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</w:tr>
          </w:tbl>
          <w:p w14:paraId="713C01B9" w14:textId="77777777" w:rsidR="00E26829" w:rsidRPr="005C05BC" w:rsidRDefault="00E26829" w:rsidP="00F93A3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C05BC">
              <w:rPr>
                <w:rFonts w:ascii="Arial" w:hAnsi="Arial" w:cs="Arial"/>
                <w:b/>
                <w:sz w:val="20"/>
                <w:szCs w:val="20"/>
              </w:rPr>
              <w:t>Nur für Kurse / Geplanter Leistungsumfang in Zahlen</w:t>
            </w: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  <w:tblDescription w:val="*"/>
            </w:tblPr>
            <w:tblGrid>
              <w:gridCol w:w="2670"/>
              <w:gridCol w:w="1098"/>
              <w:gridCol w:w="1103"/>
              <w:gridCol w:w="1104"/>
              <w:gridCol w:w="1104"/>
              <w:gridCol w:w="1104"/>
              <w:gridCol w:w="1104"/>
            </w:tblGrid>
            <w:tr w:rsidR="00E26829" w:rsidRPr="005C05BC" w14:paraId="6508BA5D" w14:textId="77777777" w:rsidTr="00F93A32">
              <w:trPr>
                <w:trHeight w:val="168"/>
                <w:tblHeader/>
              </w:trPr>
              <w:tc>
                <w:tcPr>
                  <w:tcW w:w="2670" w:type="dxa"/>
                  <w:shd w:val="clear" w:color="auto" w:fill="D9D9D9" w:themeFill="background1" w:themeFillShade="D9"/>
                </w:tcPr>
                <w:p w14:paraId="261AFF69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</w:tcPr>
                <w:p w14:paraId="74C51384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03" w:type="dxa"/>
                  <w:shd w:val="clear" w:color="auto" w:fill="D9D9D9" w:themeFill="background1" w:themeFillShade="D9"/>
                  <w:vAlign w:val="center"/>
                </w:tcPr>
                <w:p w14:paraId="478AADE2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2024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2E3D858E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2025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093952E2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2026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772D67B6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2027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</w:tcPr>
                <w:p w14:paraId="23F0B97D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Total</w:t>
                  </w:r>
                  <w:r w:rsidRPr="005C05BC">
                    <w:rPr>
                      <w:rFonts w:cs="Arial"/>
                      <w:b/>
                      <w:szCs w:val="20"/>
                    </w:rPr>
                    <w:br/>
                    <w:t>2024-2027</w:t>
                  </w:r>
                </w:p>
              </w:tc>
            </w:tr>
            <w:tr w:rsidR="00E26829" w:rsidRPr="005C05BC" w14:paraId="4689A989" w14:textId="77777777" w:rsidTr="00F93A32">
              <w:trPr>
                <w:trHeight w:val="353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1AE26657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Blockkurse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7A7CE84D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t>In Teilneh-menden-Tage</w:t>
                  </w:r>
                </w:p>
              </w:tc>
              <w:tc>
                <w:tcPr>
                  <w:tcW w:w="1103" w:type="dxa"/>
                  <w:shd w:val="clear" w:color="auto" w:fill="FFFFFF" w:themeFill="background1"/>
                  <w:vAlign w:val="center"/>
                </w:tcPr>
                <w:p w14:paraId="24E8C3DE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2" w:name="Aktiv51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2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10AED2B9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3" w:name="Aktiv52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3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1DD6CA17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4" w:name="Aktiv53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4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5413A7C0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75" w:name="Aktiv54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111750F6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5"/>
                        <w:enabled w:val="0"/>
                        <w:calcOnExit/>
                        <w:textInput>
                          <w:type w:val="calculated"/>
                          <w:default w:val="=Aktiv51+Aktiv52+Aktiv53+Aktiv54"/>
                          <w:maxLength w:val="10"/>
                          <w:format w:val="0"/>
                        </w:textInput>
                      </w:ffData>
                    </w:fldChar>
                  </w:r>
                  <w:bookmarkStart w:id="76" w:name="Aktiv55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=Aktiv51+Aktiv52+Aktiv53+Aktiv54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</w:tr>
            <w:tr w:rsidR="00E26829" w:rsidRPr="005C05BC" w14:paraId="0ACB9D06" w14:textId="77777777" w:rsidTr="00F93A32">
              <w:trPr>
                <w:trHeight w:val="589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2A39C124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Tageskurse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04B349CA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t>In Teilnehmenden-Tage</w:t>
                  </w:r>
                </w:p>
              </w:tc>
              <w:tc>
                <w:tcPr>
                  <w:tcW w:w="1103" w:type="dxa"/>
                  <w:shd w:val="clear" w:color="auto" w:fill="FFFFFF" w:themeFill="background1"/>
                  <w:vAlign w:val="center"/>
                </w:tcPr>
                <w:p w14:paraId="6D227756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7" w:name="Aktiv56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5E491DD8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8" w:name="Aktiv57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360ACE32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9" w:name="Aktiv58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14:paraId="57952F20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0" w:name="Aktiv59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113DCC19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0"/>
                        <w:enabled w:val="0"/>
                        <w:calcOnExit/>
                        <w:textInput>
                          <w:type w:val="calculated"/>
                          <w:default w:val="=Aktiv56+Aktiv57+Aktiv58+Aktiv59"/>
                          <w:maxLength w:val="10"/>
                          <w:format w:val="0"/>
                        </w:textInput>
                      </w:ffData>
                    </w:fldChar>
                  </w:r>
                  <w:bookmarkStart w:id="81" w:name="Aktiv60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=Aktiv56+Aktiv57+Aktiv58+Aktiv59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</w:tr>
            <w:tr w:rsidR="00E26829" w:rsidRPr="005C05BC" w14:paraId="3718536A" w14:textId="77777777" w:rsidTr="00F93A32">
              <w:trPr>
                <w:trHeight w:val="613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40539CA9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Semester/Jahreskurse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62ADE30C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t>In Teilneh-menden-Stunden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EC3387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2" w:name="Aktiv61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8198A9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3" w:name="Aktiv62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A6456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4" w:name="Aktiv63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780205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5" w:name="Aktiv64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52F25E4B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5"/>
                        <w:enabled w:val="0"/>
                        <w:calcOnExit/>
                        <w:textInput>
                          <w:type w:val="calculated"/>
                          <w:default w:val="=Aktiv61+Aktiv62+Aktiv63+Aktiv64"/>
                          <w:maxLength w:val="10"/>
                          <w:format w:val="0"/>
                        </w:textInput>
                      </w:ffData>
                    </w:fldChar>
                  </w:r>
                  <w:bookmarkStart w:id="86" w:name="Aktiv65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=Aktiv61+Aktiv62+Aktiv63+Aktiv64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</w:tr>
            <w:tr w:rsidR="00E26829" w:rsidRPr="005C05BC" w14:paraId="4A9D3F03" w14:textId="77777777" w:rsidTr="00F93A32">
              <w:trPr>
                <w:trHeight w:val="384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3B44E020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line="240" w:lineRule="exac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 xml:space="preserve">Kurse: Grundlagenarbeit zur Leistung </w:t>
                  </w:r>
                  <w:r w:rsidRPr="005C05BC">
                    <w:rPr>
                      <w:rFonts w:cs="Arial"/>
                      <w:sz w:val="16"/>
                      <w:szCs w:val="16"/>
                    </w:rPr>
                    <w:t>Erarbeitung/Überarbeitung des Dienstleistungskonzepts usw.</w:t>
                  </w:r>
                  <w:r w:rsidRPr="005C05BC">
                    <w:rPr>
                      <w:rFonts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5C570490" w14:textId="77777777" w:rsidR="00E26829" w:rsidRPr="005C05BC" w:rsidRDefault="00E26829" w:rsidP="00F93A32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t>In Stunden Mitarbeitende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1156F975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7" w:name="Aktiv66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50ACBB9E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8" w:name="Aktiv67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0DA68C7F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9" w:name="Aktiv68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49688D6C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0" w:name="Aktiv69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4B06454C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0"/>
                        <w:enabled w:val="0"/>
                        <w:calcOnExit/>
                        <w:textInput>
                          <w:type w:val="calculated"/>
                          <w:default w:val="=Aktiv66+Aktiv67+Aktiv68+Aktiv69"/>
                          <w:maxLength w:val="10"/>
                          <w:format w:val="0"/>
                        </w:textInput>
                      </w:ffData>
                    </w:fldChar>
                  </w:r>
                  <w:bookmarkStart w:id="91" w:name="Aktiv70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=Aktiv66+Aktiv67+Aktiv68+Aktiv69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</w:tr>
          </w:tbl>
          <w:p w14:paraId="0D873E18" w14:textId="77777777" w:rsidR="00E26829" w:rsidRPr="005C05BC" w:rsidRDefault="00E26829" w:rsidP="00F93A32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before="2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5BC">
              <w:rPr>
                <w:rFonts w:ascii="Arial" w:hAnsi="Arial" w:cs="Arial"/>
                <w:b/>
                <w:sz w:val="20"/>
                <w:szCs w:val="20"/>
              </w:rPr>
              <w:t>Budget – geplante Vollkosten und Erträge der beschriebenen Leistung</w:t>
            </w: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  <w:tblDescription w:val="*"/>
            </w:tblPr>
            <w:tblGrid>
              <w:gridCol w:w="2670"/>
              <w:gridCol w:w="1098"/>
              <w:gridCol w:w="1103"/>
              <w:gridCol w:w="1104"/>
              <w:gridCol w:w="1104"/>
              <w:gridCol w:w="1104"/>
              <w:gridCol w:w="1104"/>
            </w:tblGrid>
            <w:tr w:rsidR="00E26829" w:rsidRPr="005C05BC" w14:paraId="78D460E4" w14:textId="77777777" w:rsidTr="00F93A32">
              <w:trPr>
                <w:trHeight w:val="384"/>
                <w:tblHeader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1865D6B1" w14:textId="77777777" w:rsidR="00E26829" w:rsidRPr="005C05BC" w:rsidRDefault="00E26829" w:rsidP="00F93A32">
                  <w:pPr>
                    <w:spacing w:after="160" w:line="259" w:lineRule="auto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Geplante Kosten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5EA1214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  <w:vAlign w:val="center"/>
                </w:tcPr>
                <w:p w14:paraId="4FC45192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2024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397A32BE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2025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1FF981A9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2026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41EFF3AE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2027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</w:tcPr>
                <w:p w14:paraId="2D643866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Total</w:t>
                  </w:r>
                  <w:r w:rsidRPr="005C05BC">
                    <w:rPr>
                      <w:rFonts w:cs="Arial"/>
                      <w:b/>
                      <w:szCs w:val="20"/>
                    </w:rPr>
                    <w:br/>
                    <w:t>2024-2027</w:t>
                  </w:r>
                </w:p>
              </w:tc>
            </w:tr>
            <w:tr w:rsidR="00E26829" w:rsidRPr="005C05BC" w14:paraId="1D238AC1" w14:textId="77777777" w:rsidTr="00F93A3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069601BE" w14:textId="77777777" w:rsidR="00E26829" w:rsidRPr="005C05BC" w:rsidRDefault="00E26829" w:rsidP="00F93A32">
                  <w:pPr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Personalkosten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43CD93B1" w14:textId="77777777" w:rsidR="00E26829" w:rsidRPr="005C05BC" w:rsidRDefault="00E26829" w:rsidP="00F93A32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40A7B395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2" w:name="Aktiv73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7CA14380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3" w:name="Aktiv74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  <w:tc>
                <w:tcPr>
                  <w:tcW w:w="1104" w:type="dxa"/>
                  <w:vAlign w:val="center"/>
                </w:tcPr>
                <w:p w14:paraId="51A786AD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4" w:name="Aktiv75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  <w:tc>
                <w:tcPr>
                  <w:tcW w:w="1104" w:type="dxa"/>
                  <w:vAlign w:val="center"/>
                </w:tcPr>
                <w:p w14:paraId="22E67A62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5" w:name="Aktiv76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7EF1CBC7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7"/>
                        <w:enabled w:val="0"/>
                        <w:calcOnExit/>
                        <w:textInput>
                          <w:type w:val="calculated"/>
                          <w:default w:val="=Aktiv73+Aktiv74+Aktiv75+Aktiv76"/>
                          <w:maxLength w:val="10"/>
                          <w:format w:val="0"/>
                        </w:textInput>
                      </w:ffData>
                    </w:fldChar>
                  </w:r>
                  <w:bookmarkStart w:id="96" w:name="Aktiv77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=Aktiv73+Aktiv74+Aktiv75+Aktiv76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</w:tr>
            <w:tr w:rsidR="00E26829" w:rsidRPr="005C05BC" w14:paraId="74BA5069" w14:textId="77777777" w:rsidTr="00F93A3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778ED285" w14:textId="77777777" w:rsidR="00E26829" w:rsidRPr="005C05BC" w:rsidRDefault="00E26829" w:rsidP="00F93A32">
                  <w:pPr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Sachkosten/Umlagen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D2F324D" w14:textId="77777777" w:rsidR="00E26829" w:rsidRPr="005C05BC" w:rsidRDefault="00E26829" w:rsidP="00F93A32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14:paraId="56A982B9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7" w:name="Aktiv78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4008C960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8" w:name="Aktiv79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1104" w:type="dxa"/>
                  <w:vAlign w:val="center"/>
                </w:tcPr>
                <w:p w14:paraId="2C223D5F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9" w:name="Aktiv80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  <w:tc>
                <w:tcPr>
                  <w:tcW w:w="1104" w:type="dxa"/>
                  <w:vAlign w:val="center"/>
                </w:tcPr>
                <w:p w14:paraId="389922A7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1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0" w:name="Aktiv81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65D342E6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2"/>
                        <w:enabled w:val="0"/>
                        <w:calcOnExit/>
                        <w:textInput>
                          <w:type w:val="calculated"/>
                          <w:default w:val="=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01" w:name="Aktiv82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=Aktiv78+Aktiv79+Aktiv80+Aktiv81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</w:tr>
            <w:tr w:rsidR="00E26829" w:rsidRPr="005C05BC" w14:paraId="53534B8D" w14:textId="77777777" w:rsidTr="00F93A3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2AABCAB3" w14:textId="77777777" w:rsidR="00E26829" w:rsidRPr="005C05BC" w:rsidRDefault="00E26829" w:rsidP="00F93A32">
                  <w:pPr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Total Kosten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B8C06ED" w14:textId="77777777" w:rsidR="00E26829" w:rsidRPr="005C05BC" w:rsidRDefault="00E26829" w:rsidP="00F93A32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03" w:type="dxa"/>
                  <w:shd w:val="clear" w:color="auto" w:fill="F2F2F2" w:themeFill="background1" w:themeFillShade="F2"/>
                  <w:vAlign w:val="center"/>
                </w:tcPr>
                <w:p w14:paraId="65F27A07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3"/>
                        <w:enabled w:val="0"/>
                        <w:calcOnExit/>
                        <w:textInput>
                          <w:type w:val="calculated"/>
                          <w:default w:val="=Aktiv73+Aktiv78"/>
                          <w:maxLength w:val="10"/>
                          <w:format w:val="0"/>
                        </w:textInput>
                      </w:ffData>
                    </w:fldChar>
                  </w:r>
                  <w:bookmarkStart w:id="102" w:name="Aktiv83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=Aktiv73+Aktiv78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224046C5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4"/>
                        <w:enabled w:val="0"/>
                        <w:calcOnExit/>
                        <w:textInput>
                          <w:type w:val="calculated"/>
                          <w:default w:val="=Aktiv74+Aktiv79"/>
                          <w:maxLength w:val="10"/>
                          <w:format w:val="0"/>
                        </w:textInput>
                      </w:ffData>
                    </w:fldChar>
                  </w:r>
                  <w:bookmarkStart w:id="103" w:name="Aktiv84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=Aktiv74+Aktiv79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16E7C072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5"/>
                        <w:enabled w:val="0"/>
                        <w:calcOnExit/>
                        <w:textInput>
                          <w:type w:val="calculated"/>
                          <w:default w:val="=Aktiv75+Aktiv80"/>
                          <w:maxLength w:val="10"/>
                          <w:format w:val="0"/>
                        </w:textInput>
                      </w:ffData>
                    </w:fldChar>
                  </w:r>
                  <w:bookmarkStart w:id="104" w:name="Aktiv85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=Aktiv75+Aktiv80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53CE96D3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6"/>
                        <w:enabled w:val="0"/>
                        <w:calcOnExit/>
                        <w:textInput>
                          <w:type w:val="calculated"/>
                          <w:default w:val="=Aktiv76+Aktiv81"/>
                          <w:format w:val="0"/>
                        </w:textInput>
                      </w:ffData>
                    </w:fldChar>
                  </w:r>
                  <w:bookmarkStart w:id="105" w:name="Aktiv86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=Aktiv76+Aktiv81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14:paraId="377D0C72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7"/>
                        <w:enabled w:val="0"/>
                        <w:calcOnExit/>
                        <w:textInput>
                          <w:type w:val="calculated"/>
                          <w:default w:val="=Aktiv73+Aktiv74+Aktiv75+Aktiv76+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06" w:name="Aktiv87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=Aktiv73+Aktiv74+Aktiv75+Aktiv76+Aktiv78+Aktiv79+Aktiv80+Aktiv81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</w:tr>
          </w:tbl>
          <w:p w14:paraId="3D864DC5" w14:textId="77777777" w:rsidR="00E26829" w:rsidRPr="005C05BC" w:rsidRDefault="00E26829" w:rsidP="00F93A32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line="259" w:lineRule="auto"/>
              <w:ind w:left="9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87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  <w:tblDescription w:val="*"/>
            </w:tblPr>
            <w:tblGrid>
              <w:gridCol w:w="2670"/>
              <w:gridCol w:w="1098"/>
              <w:gridCol w:w="1112"/>
              <w:gridCol w:w="1113"/>
              <w:gridCol w:w="1113"/>
              <w:gridCol w:w="1047"/>
              <w:gridCol w:w="1134"/>
            </w:tblGrid>
            <w:tr w:rsidR="00E26829" w:rsidRPr="005C05BC" w14:paraId="75B94734" w14:textId="77777777" w:rsidTr="00F93A32">
              <w:trPr>
                <w:trHeight w:val="384"/>
                <w:tblHeader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64624778" w14:textId="77777777" w:rsidR="00E26829" w:rsidRPr="005C05BC" w:rsidRDefault="00E26829" w:rsidP="00F93A32">
                  <w:pPr>
                    <w:spacing w:after="160" w:line="259" w:lineRule="auto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Geplante Erträge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295CBCAF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65BF433D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2024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758367CE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2025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D323236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2026</w:t>
                  </w:r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  <w:vAlign w:val="center"/>
                </w:tcPr>
                <w:p w14:paraId="19BD1C82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2027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06FB675E" w14:textId="77777777" w:rsidR="00E26829" w:rsidRPr="005C05BC" w:rsidRDefault="00E26829" w:rsidP="00F93A32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Total</w:t>
                  </w:r>
                  <w:r w:rsidRPr="005C05BC">
                    <w:rPr>
                      <w:rFonts w:cs="Arial"/>
                      <w:b/>
                      <w:szCs w:val="20"/>
                    </w:rPr>
                    <w:br/>
                    <w:t>2024-2027</w:t>
                  </w:r>
                </w:p>
              </w:tc>
            </w:tr>
            <w:tr w:rsidR="00E26829" w:rsidRPr="005C05BC" w14:paraId="77B6DB16" w14:textId="77777777" w:rsidTr="00F93A3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5FED8FB9" w14:textId="77777777" w:rsidR="00E26829" w:rsidRPr="005C05BC" w:rsidRDefault="00E26829" w:rsidP="00F93A32">
                  <w:pPr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 xml:space="preserve">Erträge ohne Finanzhilfe BSV </w:t>
                  </w:r>
                  <w:r w:rsidRPr="005C05BC">
                    <w:rPr>
                      <w:rFonts w:cs="Arial"/>
                      <w:b/>
                      <w:sz w:val="16"/>
                      <w:szCs w:val="16"/>
                    </w:rPr>
                    <w:t>(*Details in nachfolgender Liste ankreuzen)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7AF9389" w14:textId="77777777" w:rsidR="00E26829" w:rsidRPr="005C05BC" w:rsidRDefault="00E26829" w:rsidP="00F93A32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65BBB4C0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7" w:name="Aktiv88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6D121C9D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8" w:name="Aktiv89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13" w:type="dxa"/>
                  <w:vAlign w:val="center"/>
                </w:tcPr>
                <w:p w14:paraId="6AE09E55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9" w:name="Aktiv90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  <w:tc>
                <w:tcPr>
                  <w:tcW w:w="1047" w:type="dxa"/>
                  <w:vAlign w:val="center"/>
                </w:tcPr>
                <w:p w14:paraId="462700EA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0" w:name="Aktiv91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615AE959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2"/>
                        <w:enabled w:val="0"/>
                        <w:calcOnExit/>
                        <w:textInput>
                          <w:type w:val="calculated"/>
                          <w:default w:val="=Aktiv88+Aktiv89+Aktiv90+Aktiv91"/>
                          <w:maxLength w:val="10"/>
                          <w:format w:val="0"/>
                        </w:textInput>
                      </w:ffData>
                    </w:fldChar>
                  </w:r>
                  <w:bookmarkStart w:id="111" w:name="Aktiv92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=Aktiv88+Aktiv89+Aktiv90+Aktiv91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1"/>
                </w:p>
              </w:tc>
            </w:tr>
            <w:tr w:rsidR="00E26829" w:rsidRPr="005C05BC" w14:paraId="6BEF9F47" w14:textId="77777777" w:rsidTr="00F93A32">
              <w:trPr>
                <w:trHeight w:val="488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3CFFE071" w14:textId="77777777" w:rsidR="00E26829" w:rsidRPr="005C05BC" w:rsidRDefault="00E26829" w:rsidP="00F93A32">
                  <w:pPr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Finanzhilfe BSV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F5215DC" w14:textId="77777777" w:rsidR="00E26829" w:rsidRPr="005C05BC" w:rsidRDefault="00E26829" w:rsidP="00F93A32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4B1D6559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2" w:name="Aktiv93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2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41C5EBA9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3" w:name="Aktiv94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13" w:type="dxa"/>
                  <w:vAlign w:val="center"/>
                </w:tcPr>
                <w:p w14:paraId="60EE948D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4" w:name="Aktiv95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4"/>
                </w:p>
              </w:tc>
              <w:tc>
                <w:tcPr>
                  <w:tcW w:w="1047" w:type="dxa"/>
                  <w:vAlign w:val="center"/>
                </w:tcPr>
                <w:p w14:paraId="3BC5BD1D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5" w:name="Aktiv96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BF4DDD9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7"/>
                        <w:enabled w:val="0"/>
                        <w:calcOnExit/>
                        <w:textInput>
                          <w:type w:val="calculated"/>
                          <w:default w:val="=Aktiv93+Aktiv94+Aktiv95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16" w:name="Aktiv97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=Aktiv93+Aktiv94+Aktiv95+Aktiv96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6"/>
                </w:p>
              </w:tc>
            </w:tr>
            <w:tr w:rsidR="00E26829" w:rsidRPr="00957407" w14:paraId="74D99EC0" w14:textId="77777777" w:rsidTr="00F93A32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62BE51A4" w14:textId="77777777" w:rsidR="00E26829" w:rsidRPr="005C05BC" w:rsidRDefault="00E26829" w:rsidP="00F93A32">
                  <w:pPr>
                    <w:rPr>
                      <w:rFonts w:cs="Arial"/>
                      <w:b/>
                      <w:szCs w:val="20"/>
                    </w:rPr>
                  </w:pPr>
                  <w:r w:rsidRPr="005C05BC">
                    <w:rPr>
                      <w:rFonts w:cs="Arial"/>
                      <w:b/>
                      <w:szCs w:val="20"/>
                    </w:rPr>
                    <w:t>Total Erträge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A4EDB51" w14:textId="77777777" w:rsidR="00E26829" w:rsidRPr="005C05BC" w:rsidRDefault="00E26829" w:rsidP="00F93A32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5C05BC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7E408AFD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8"/>
                        <w:enabled w:val="0"/>
                        <w:calcOnExit/>
                        <w:textInput>
                          <w:type w:val="calculated"/>
                          <w:default w:val="=Aktiv88+Aktiv93"/>
                          <w:maxLength w:val="10"/>
                          <w:format w:val="0"/>
                        </w:textInput>
                      </w:ffData>
                    </w:fldChar>
                  </w:r>
                  <w:bookmarkStart w:id="117" w:name="Aktiv98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=Aktiv88+Aktiv93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D210094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9"/>
                        <w:enabled w:val="0"/>
                        <w:calcOnExit/>
                        <w:textInput>
                          <w:type w:val="calculated"/>
                          <w:default w:val="=Aktiv89+Aktiv94"/>
                          <w:maxLength w:val="10"/>
                          <w:format w:val="0"/>
                        </w:textInput>
                      </w:ffData>
                    </w:fldChar>
                  </w:r>
                  <w:bookmarkStart w:id="118" w:name="Aktiv99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=Aktiv89+Aktiv94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61FDA33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0"/>
                        <w:enabled w:val="0"/>
                        <w:calcOnExit/>
                        <w:textInput>
                          <w:type w:val="calculated"/>
                          <w:default w:val="=Aktiv90+Aktiv95"/>
                          <w:maxLength w:val="10"/>
                          <w:format w:val="0"/>
                        </w:textInput>
                      </w:ffData>
                    </w:fldChar>
                  </w:r>
                  <w:bookmarkStart w:id="119" w:name="Aktiv100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=Aktiv90+Aktiv95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9"/>
                </w:p>
              </w:tc>
              <w:tc>
                <w:tcPr>
                  <w:tcW w:w="1047" w:type="dxa"/>
                  <w:shd w:val="clear" w:color="auto" w:fill="F2F2F2" w:themeFill="background1" w:themeFillShade="F2"/>
                  <w:vAlign w:val="center"/>
                </w:tcPr>
                <w:p w14:paraId="4F02A55A" w14:textId="77777777" w:rsidR="00E26829" w:rsidRPr="005C05BC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1"/>
                        <w:enabled w:val="0"/>
                        <w:calcOnExit/>
                        <w:textInput>
                          <w:type w:val="calculated"/>
                          <w:default w:val="=Aktiv91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20" w:name="Aktiv101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=Aktiv91+Aktiv96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0"/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338E4AD5" w14:textId="77777777" w:rsidR="00E26829" w:rsidRPr="007B6C53" w:rsidRDefault="00E26829" w:rsidP="00F93A32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2"/>
                        <w:enabled w:val="0"/>
                        <w:calcOnExit/>
                        <w:textInput>
                          <w:type w:val="calculated"/>
                          <w:default w:val="=Aktiv88+Aktiv89+Aktiv90+Aktiv91+Aktiv93+Aktiv94+Aktiv95+Aktiv96"/>
                          <w:format w:val="0"/>
                        </w:textInput>
                      </w:ffData>
                    </w:fldChar>
                  </w:r>
                  <w:bookmarkStart w:id="121" w:name="Aktiv102"/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instrText xml:space="preserve"> =Aktiv88+Aktiv89+Aktiv90+Aktiv91+Aktiv93+Aktiv94+Aktiv95+Aktiv96 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C05BC">
                    <w:rPr>
                      <w:rFonts w:cs="Arial"/>
                      <w:sz w:val="18"/>
                      <w:szCs w:val="18"/>
                    </w:rPr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05BC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5C05BC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1"/>
                </w:p>
              </w:tc>
            </w:tr>
          </w:tbl>
          <w:p w14:paraId="5BAC0FA1" w14:textId="77777777" w:rsidR="00E26829" w:rsidRPr="00957407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CB8A7" w14:textId="77777777" w:rsidR="00E26829" w:rsidRPr="00957407" w:rsidRDefault="00E26829" w:rsidP="00E26829">
      <w:pPr>
        <w:rPr>
          <w:rFonts w:cs="Arial"/>
        </w:rPr>
      </w:pP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829" w:rsidRPr="00957407" w14:paraId="2AE44E12" w14:textId="77777777" w:rsidTr="00F93A32">
        <w:trPr>
          <w:trHeight w:val="680"/>
        </w:trPr>
        <w:tc>
          <w:tcPr>
            <w:tcW w:w="9498" w:type="dxa"/>
            <w:shd w:val="clear" w:color="auto" w:fill="auto"/>
          </w:tcPr>
          <w:p w14:paraId="5C94B49C" w14:textId="77777777" w:rsidR="00E26829" w:rsidRPr="00957407" w:rsidRDefault="00E26829" w:rsidP="00F93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407">
              <w:rPr>
                <w:rFonts w:ascii="Arial" w:hAnsi="Arial" w:cs="Arial"/>
                <w:sz w:val="20"/>
                <w:szCs w:val="20"/>
              </w:rPr>
              <w:br w:type="page"/>
            </w:r>
            <w:r w:rsidRPr="00957407">
              <w:rPr>
                <w:rFonts w:ascii="Arial" w:hAnsi="Arial" w:cs="Arial"/>
                <w:sz w:val="24"/>
                <w:szCs w:val="24"/>
              </w:rPr>
              <w:t>*</w:t>
            </w:r>
            <w:r w:rsidRPr="00957407">
              <w:rPr>
                <w:rFonts w:ascii="Arial" w:hAnsi="Arial" w:cs="Arial"/>
                <w:b/>
                <w:sz w:val="20"/>
                <w:szCs w:val="20"/>
              </w:rPr>
              <w:t>Details zu Erträgen ohne Finanzhilfe BSV</w:t>
            </w:r>
          </w:p>
          <w:p w14:paraId="4FE1AB9F" w14:textId="77777777" w:rsidR="00E26829" w:rsidRPr="00957407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NichtAuslesen142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2"/>
            <w:r w:rsidRPr="00957407">
              <w:rPr>
                <w:rFonts w:ascii="Arial" w:hAnsi="Arial" w:cs="Arial"/>
                <w:sz w:val="20"/>
                <w:szCs w:val="20"/>
              </w:rPr>
              <w:t xml:space="preserve"> Leistungserträge </w:t>
            </w:r>
            <w:r>
              <w:rPr>
                <w:rFonts w:ascii="Arial" w:hAnsi="Arial" w:cs="Arial"/>
                <w:sz w:val="20"/>
                <w:szCs w:val="20"/>
              </w:rPr>
              <w:t xml:space="preserve">(z. B. Kurserträge </w:t>
            </w:r>
            <w:r w:rsidRPr="00957407">
              <w:rPr>
                <w:rFonts w:ascii="Arial" w:hAnsi="Arial" w:cs="Arial"/>
                <w:sz w:val="20"/>
                <w:szCs w:val="20"/>
              </w:rPr>
              <w:t>von Teilnehmenden</w:t>
            </w:r>
            <w:r>
              <w:rPr>
                <w:rFonts w:ascii="Arial" w:hAnsi="Arial" w:cs="Arial"/>
                <w:sz w:val="20"/>
                <w:szCs w:val="20"/>
              </w:rPr>
              <w:t>, Verkauf Publikationen)</w:t>
            </w:r>
          </w:p>
          <w:p w14:paraId="1F81E2A2" w14:textId="77777777" w:rsidR="00E26829" w:rsidRPr="00957407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NichtAuslesen143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3"/>
            <w:r w:rsidRPr="00957407">
              <w:rPr>
                <w:rFonts w:ascii="Arial" w:hAnsi="Arial" w:cs="Arial"/>
                <w:sz w:val="20"/>
                <w:szCs w:val="20"/>
              </w:rPr>
              <w:t xml:space="preserve"> Spenden</w:t>
            </w:r>
          </w:p>
          <w:p w14:paraId="54E01B98" w14:textId="77777777" w:rsidR="00E26829" w:rsidRPr="00957407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NichtAuslesen144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4"/>
            <w:r w:rsidRPr="00957407">
              <w:rPr>
                <w:rFonts w:ascii="Arial" w:hAnsi="Arial" w:cs="Arial"/>
                <w:sz w:val="20"/>
                <w:szCs w:val="20"/>
              </w:rPr>
              <w:t xml:space="preserve"> Drittleistungen von weiteren Finanzgebern (Bund, Kantone, Gemeinden, Versicherungen etc.)</w:t>
            </w:r>
          </w:p>
          <w:p w14:paraId="348F7FA5" w14:textId="77777777" w:rsidR="00E26829" w:rsidRPr="00957407" w:rsidRDefault="00E26829" w:rsidP="00F93A32">
            <w:pPr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NichtAuslesen145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5"/>
            <w:r w:rsidRPr="00957407">
              <w:rPr>
                <w:rFonts w:ascii="Arial" w:hAnsi="Arial" w:cs="Arial"/>
                <w:sz w:val="20"/>
                <w:szCs w:val="20"/>
              </w:rPr>
              <w:t xml:space="preserve"> Organisationskapital</w:t>
            </w:r>
          </w:p>
          <w:p w14:paraId="0020A63A" w14:textId="77777777" w:rsidR="00E26829" w:rsidRPr="00D36276" w:rsidRDefault="00E26829" w:rsidP="00F93A3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57407">
              <w:rPr>
                <w:rFonts w:cs="Arial"/>
                <w:szCs w:val="20"/>
              </w:rPr>
              <w:lastRenderedPageBreak/>
              <w:fldChar w:fldCharType="begin">
                <w:ffData>
                  <w:name w:val="NichtAusles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NichtAuslesen146"/>
            <w:r w:rsidRPr="009574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53FB">
              <w:rPr>
                <w:rFonts w:cs="Arial"/>
                <w:szCs w:val="20"/>
              </w:rPr>
            </w:r>
            <w:r w:rsidR="009553FB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6"/>
            <w:r w:rsidRPr="00957407">
              <w:rPr>
                <w:rFonts w:ascii="Arial" w:hAnsi="Arial" w:cs="Arial"/>
                <w:sz w:val="20"/>
                <w:szCs w:val="20"/>
              </w:rPr>
              <w:t xml:space="preserve"> Andere </w:t>
            </w:r>
            <w:r w:rsidRPr="00D36276">
              <w:rPr>
                <w:rFonts w:ascii="Arial" w:hAnsi="Arial" w:cs="Arial"/>
                <w:sz w:val="20"/>
                <w:szCs w:val="20"/>
              </w:rPr>
              <w:t>Erträge – bitte aufführen:</w:t>
            </w:r>
          </w:p>
          <w:p w14:paraId="7F95A4E8" w14:textId="77777777" w:rsidR="00E26829" w:rsidRPr="00957407" w:rsidRDefault="00E26829" w:rsidP="00F93A3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6276">
              <w:rPr>
                <w:rFonts w:ascii="Arial" w:hAnsi="Arial" w:cs="Arial"/>
                <w:i/>
                <w:sz w:val="20"/>
                <w:szCs w:val="20"/>
              </w:rPr>
              <w:t>Kurzinfo dazu</w:t>
            </w:r>
            <w:r w:rsidRPr="00D36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276">
              <w:rPr>
                <w:rFonts w:cs="Arial"/>
                <w:szCs w:val="20"/>
              </w:rPr>
              <w:fldChar w:fldCharType="begin">
                <w:ffData>
                  <w:name w:val="NichtAuslesen147"/>
                  <w:enabled/>
                  <w:calcOnExit w:val="0"/>
                  <w:textInput/>
                </w:ffData>
              </w:fldChar>
            </w:r>
            <w:bookmarkStart w:id="127" w:name="NichtAuslesen147"/>
            <w:r w:rsidRPr="00D36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6276">
              <w:rPr>
                <w:rFonts w:cs="Arial"/>
                <w:szCs w:val="20"/>
              </w:rPr>
            </w:r>
            <w:r w:rsidRPr="00D36276">
              <w:rPr>
                <w:rFonts w:cs="Arial"/>
                <w:szCs w:val="20"/>
              </w:rPr>
              <w:fldChar w:fldCharType="separate"/>
            </w:r>
            <w:r w:rsidRPr="00D36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6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6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6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62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6276">
              <w:rPr>
                <w:rFonts w:cs="Arial"/>
                <w:szCs w:val="20"/>
              </w:rPr>
              <w:fldChar w:fldCharType="end"/>
            </w:r>
            <w:bookmarkEnd w:id="127"/>
          </w:p>
        </w:tc>
      </w:tr>
    </w:tbl>
    <w:p w14:paraId="1393DF16" w14:textId="77777777" w:rsidR="00E26829" w:rsidRPr="00D36276" w:rsidRDefault="00E26829" w:rsidP="00E26829">
      <w:pPr>
        <w:spacing w:before="960" w:after="960"/>
        <w:rPr>
          <w:rFonts w:cs="Arial"/>
          <w:sz w:val="24"/>
          <w:szCs w:val="24"/>
        </w:rPr>
      </w:pPr>
      <w:r w:rsidRPr="00D36276">
        <w:rPr>
          <w:rFonts w:cs="Arial"/>
          <w:szCs w:val="20"/>
        </w:rPr>
        <w:lastRenderedPageBreak/>
        <w:t xml:space="preserve">Bemerkungen: </w:t>
      </w:r>
      <w:r w:rsidRPr="00D36276">
        <w:rPr>
          <w:rFonts w:cs="Arial"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bookmarkStart w:id="128" w:name="NichtAuslesen148"/>
      <w:r w:rsidRPr="00D36276">
        <w:rPr>
          <w:rFonts w:cs="Arial"/>
          <w:szCs w:val="20"/>
        </w:rPr>
        <w:instrText xml:space="preserve"> FORMTEXT </w:instrText>
      </w:r>
      <w:r w:rsidRPr="00D36276">
        <w:rPr>
          <w:rFonts w:cs="Arial"/>
          <w:szCs w:val="20"/>
        </w:rPr>
      </w:r>
      <w:r w:rsidRPr="00D36276">
        <w:rPr>
          <w:rFonts w:cs="Arial"/>
          <w:szCs w:val="20"/>
        </w:rPr>
        <w:fldChar w:fldCharType="separate"/>
      </w:r>
      <w:r w:rsidRPr="00D36276">
        <w:rPr>
          <w:rFonts w:cs="Arial"/>
          <w:noProof/>
          <w:szCs w:val="20"/>
        </w:rPr>
        <w:t> </w:t>
      </w:r>
      <w:r w:rsidRPr="00D36276">
        <w:rPr>
          <w:rFonts w:cs="Arial"/>
          <w:noProof/>
          <w:szCs w:val="20"/>
        </w:rPr>
        <w:t> </w:t>
      </w:r>
      <w:r w:rsidRPr="00D36276">
        <w:rPr>
          <w:rFonts w:cs="Arial"/>
          <w:noProof/>
          <w:szCs w:val="20"/>
        </w:rPr>
        <w:t> </w:t>
      </w:r>
      <w:r w:rsidRPr="00D36276">
        <w:rPr>
          <w:rFonts w:cs="Arial"/>
          <w:noProof/>
          <w:szCs w:val="20"/>
        </w:rPr>
        <w:t> </w:t>
      </w:r>
      <w:r w:rsidRPr="00D36276">
        <w:rPr>
          <w:rFonts w:cs="Arial"/>
          <w:noProof/>
          <w:szCs w:val="20"/>
        </w:rPr>
        <w:t> </w:t>
      </w:r>
      <w:r w:rsidRPr="00D36276">
        <w:rPr>
          <w:rFonts w:cs="Arial"/>
          <w:szCs w:val="20"/>
        </w:rPr>
        <w:fldChar w:fldCharType="end"/>
      </w:r>
      <w:bookmarkEnd w:id="128"/>
    </w:p>
    <w:p w14:paraId="2AE1FA9A" w14:textId="77777777" w:rsidR="00E26829" w:rsidRPr="003A65D1" w:rsidRDefault="00E26829" w:rsidP="00E26829">
      <w:pPr>
        <w:tabs>
          <w:tab w:val="left" w:pos="2127"/>
        </w:tabs>
        <w:rPr>
          <w:rFonts w:cs="Arial"/>
          <w:i/>
          <w:szCs w:val="20"/>
        </w:rPr>
      </w:pPr>
      <w:r w:rsidRPr="00957407">
        <w:rPr>
          <w:rFonts w:cs="Arial"/>
          <w:szCs w:val="20"/>
        </w:rPr>
        <w:t>Ort/Datum</w:t>
      </w:r>
      <w:r w:rsidRPr="00957407">
        <w:rPr>
          <w:rFonts w:cs="Arial"/>
          <w:szCs w:val="20"/>
        </w:rPr>
        <w:tab/>
      </w:r>
      <w:r w:rsidRPr="003A65D1">
        <w:rPr>
          <w:rFonts w:cs="Arial"/>
          <w:szCs w:val="20"/>
        </w:rPr>
        <w:fldChar w:fldCharType="begin">
          <w:ffData>
            <w:name w:val="NichtAuslesen61"/>
            <w:enabled/>
            <w:calcOnExit w:val="0"/>
            <w:textInput/>
          </w:ffData>
        </w:fldChar>
      </w:r>
      <w:r w:rsidRPr="003A65D1">
        <w:rPr>
          <w:rFonts w:cs="Arial"/>
          <w:szCs w:val="20"/>
        </w:rPr>
        <w:instrText xml:space="preserve"> FORMTEXT </w:instrText>
      </w:r>
      <w:r w:rsidRPr="003A65D1">
        <w:rPr>
          <w:rFonts w:cs="Arial"/>
          <w:szCs w:val="20"/>
        </w:rPr>
      </w:r>
      <w:r w:rsidRPr="003A65D1">
        <w:rPr>
          <w:rFonts w:cs="Arial"/>
          <w:szCs w:val="20"/>
        </w:rPr>
        <w:fldChar w:fldCharType="separate"/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szCs w:val="20"/>
        </w:rPr>
        <w:fldChar w:fldCharType="end"/>
      </w:r>
    </w:p>
    <w:p w14:paraId="3A57B4D8" w14:textId="77777777" w:rsidR="00E26829" w:rsidRPr="00957407" w:rsidRDefault="00E26829" w:rsidP="00E26829">
      <w:pPr>
        <w:tabs>
          <w:tab w:val="left" w:pos="2127"/>
          <w:tab w:val="left" w:pos="5670"/>
        </w:tabs>
        <w:rPr>
          <w:rFonts w:cs="Arial"/>
          <w:szCs w:val="20"/>
        </w:rPr>
      </w:pPr>
      <w:r w:rsidRPr="00957407">
        <w:rPr>
          <w:rFonts w:cs="Arial"/>
          <w:szCs w:val="20"/>
        </w:rPr>
        <w:tab/>
      </w:r>
      <w:r w:rsidRPr="00957407">
        <w:rPr>
          <w:rFonts w:cs="Arial"/>
          <w:szCs w:val="20"/>
          <w:u w:val="single"/>
        </w:rPr>
        <w:tab/>
      </w:r>
    </w:p>
    <w:p w14:paraId="51C1A692" w14:textId="77777777" w:rsidR="00E26829" w:rsidRPr="003A65D1" w:rsidRDefault="00E26829" w:rsidP="00E26829">
      <w:pPr>
        <w:spacing w:before="720"/>
        <w:rPr>
          <w:rFonts w:cs="Arial"/>
          <w:i/>
          <w:szCs w:val="20"/>
        </w:rPr>
      </w:pPr>
      <w:r w:rsidRPr="00957407">
        <w:rPr>
          <w:rFonts w:cs="Arial"/>
          <w:szCs w:val="20"/>
        </w:rPr>
        <w:t>Vertragsnehmerin</w:t>
      </w:r>
      <w:r>
        <w:rPr>
          <w:rFonts w:cs="Arial"/>
          <w:szCs w:val="20"/>
        </w:rPr>
        <w:tab/>
      </w:r>
      <w:r w:rsidRPr="003A65D1">
        <w:rPr>
          <w:rFonts w:cs="Arial"/>
          <w:szCs w:val="20"/>
        </w:rPr>
        <w:fldChar w:fldCharType="begin">
          <w:ffData>
            <w:name w:val="NichtAuslesen61"/>
            <w:enabled/>
            <w:calcOnExit w:val="0"/>
            <w:textInput/>
          </w:ffData>
        </w:fldChar>
      </w:r>
      <w:r w:rsidRPr="003A65D1">
        <w:rPr>
          <w:rFonts w:cs="Arial"/>
          <w:szCs w:val="20"/>
        </w:rPr>
        <w:instrText xml:space="preserve"> FORMTEXT </w:instrText>
      </w:r>
      <w:r w:rsidRPr="003A65D1">
        <w:rPr>
          <w:rFonts w:cs="Arial"/>
          <w:szCs w:val="20"/>
        </w:rPr>
      </w:r>
      <w:r w:rsidRPr="003A65D1">
        <w:rPr>
          <w:rFonts w:cs="Arial"/>
          <w:szCs w:val="20"/>
        </w:rPr>
        <w:fldChar w:fldCharType="separate"/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szCs w:val="20"/>
        </w:rPr>
        <w:fldChar w:fldCharType="end"/>
      </w:r>
    </w:p>
    <w:p w14:paraId="0D2022A8" w14:textId="77777777" w:rsidR="00E26829" w:rsidRPr="00957407" w:rsidRDefault="00E26829" w:rsidP="00E26829">
      <w:pPr>
        <w:tabs>
          <w:tab w:val="left" w:pos="2127"/>
          <w:tab w:val="left" w:pos="5670"/>
        </w:tabs>
        <w:rPr>
          <w:rFonts w:cs="Arial"/>
          <w:szCs w:val="20"/>
        </w:rPr>
      </w:pPr>
      <w:r w:rsidRPr="00957407">
        <w:rPr>
          <w:rFonts w:cs="Arial"/>
          <w:szCs w:val="20"/>
        </w:rPr>
        <w:tab/>
      </w:r>
      <w:r w:rsidRPr="00957407">
        <w:rPr>
          <w:rFonts w:cs="Arial"/>
          <w:szCs w:val="20"/>
          <w:u w:val="single"/>
        </w:rPr>
        <w:tab/>
      </w:r>
    </w:p>
    <w:p w14:paraId="24DE44ED" w14:textId="77777777" w:rsidR="00E26829" w:rsidRPr="003A65D1" w:rsidRDefault="00E26829" w:rsidP="00E26829">
      <w:pPr>
        <w:spacing w:before="720"/>
        <w:rPr>
          <w:rFonts w:cs="Arial"/>
          <w:i/>
          <w:szCs w:val="20"/>
        </w:rPr>
      </w:pPr>
      <w:r w:rsidRPr="00957407">
        <w:rPr>
          <w:rFonts w:cs="Arial"/>
          <w:szCs w:val="20"/>
        </w:rPr>
        <w:t>Ort/Datum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3A65D1">
        <w:rPr>
          <w:rFonts w:cs="Arial"/>
          <w:szCs w:val="20"/>
        </w:rPr>
        <w:fldChar w:fldCharType="begin">
          <w:ffData>
            <w:name w:val="NichtAuslesen61"/>
            <w:enabled/>
            <w:calcOnExit w:val="0"/>
            <w:textInput/>
          </w:ffData>
        </w:fldChar>
      </w:r>
      <w:r w:rsidRPr="003A65D1">
        <w:rPr>
          <w:rFonts w:cs="Arial"/>
          <w:szCs w:val="20"/>
        </w:rPr>
        <w:instrText xml:space="preserve"> FORMTEXT </w:instrText>
      </w:r>
      <w:r w:rsidRPr="003A65D1">
        <w:rPr>
          <w:rFonts w:cs="Arial"/>
          <w:szCs w:val="20"/>
        </w:rPr>
      </w:r>
      <w:r w:rsidRPr="003A65D1">
        <w:rPr>
          <w:rFonts w:cs="Arial"/>
          <w:szCs w:val="20"/>
        </w:rPr>
        <w:fldChar w:fldCharType="separate"/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szCs w:val="20"/>
        </w:rPr>
        <w:fldChar w:fldCharType="end"/>
      </w:r>
    </w:p>
    <w:p w14:paraId="7E06ECEB" w14:textId="77777777" w:rsidR="00E26829" w:rsidRPr="00957407" w:rsidRDefault="00E26829" w:rsidP="00E26829">
      <w:pPr>
        <w:tabs>
          <w:tab w:val="left" w:pos="2127"/>
          <w:tab w:val="left" w:pos="5670"/>
        </w:tabs>
        <w:rPr>
          <w:rFonts w:cs="Arial"/>
          <w:szCs w:val="20"/>
          <w:u w:val="single"/>
        </w:rPr>
      </w:pPr>
      <w:r w:rsidRPr="00957407">
        <w:rPr>
          <w:rFonts w:cs="Arial"/>
          <w:szCs w:val="20"/>
        </w:rPr>
        <w:tab/>
      </w:r>
      <w:r w:rsidRPr="00957407">
        <w:rPr>
          <w:rFonts w:cs="Arial"/>
          <w:szCs w:val="20"/>
          <w:u w:val="single"/>
        </w:rPr>
        <w:tab/>
      </w:r>
    </w:p>
    <w:p w14:paraId="6ABBF5BE" w14:textId="77777777" w:rsidR="00E26829" w:rsidRDefault="00E26829" w:rsidP="00E26829">
      <w:pPr>
        <w:spacing w:before="720"/>
        <w:rPr>
          <w:rFonts w:cs="Arial"/>
          <w:szCs w:val="20"/>
        </w:rPr>
      </w:pPr>
      <w:r w:rsidRPr="00957407">
        <w:rPr>
          <w:rFonts w:cs="Arial"/>
          <w:szCs w:val="20"/>
        </w:rPr>
        <w:t>Bundesamt für</w:t>
      </w:r>
      <w:r w:rsidRPr="00957407">
        <w:rPr>
          <w:rFonts w:cs="Arial"/>
          <w:szCs w:val="20"/>
        </w:rPr>
        <w:br/>
        <w:t>Sozialversicherungen</w:t>
      </w:r>
      <w:r w:rsidRPr="00957407">
        <w:rPr>
          <w:rFonts w:cs="Arial"/>
          <w:szCs w:val="20"/>
        </w:rPr>
        <w:tab/>
      </w:r>
      <w:r w:rsidRPr="003A65D1">
        <w:rPr>
          <w:rFonts w:cs="Arial"/>
          <w:szCs w:val="20"/>
        </w:rPr>
        <w:fldChar w:fldCharType="begin">
          <w:ffData>
            <w:name w:val="NichtAuslesen61"/>
            <w:enabled/>
            <w:calcOnExit w:val="0"/>
            <w:textInput/>
          </w:ffData>
        </w:fldChar>
      </w:r>
      <w:r w:rsidRPr="003A65D1">
        <w:rPr>
          <w:rFonts w:cs="Arial"/>
          <w:szCs w:val="20"/>
        </w:rPr>
        <w:instrText xml:space="preserve"> FORMTEXT </w:instrText>
      </w:r>
      <w:r w:rsidRPr="003A65D1">
        <w:rPr>
          <w:rFonts w:cs="Arial"/>
          <w:szCs w:val="20"/>
        </w:rPr>
      </w:r>
      <w:r w:rsidRPr="003A65D1">
        <w:rPr>
          <w:rFonts w:cs="Arial"/>
          <w:szCs w:val="20"/>
        </w:rPr>
        <w:fldChar w:fldCharType="separate"/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noProof/>
          <w:szCs w:val="20"/>
        </w:rPr>
        <w:t> </w:t>
      </w:r>
      <w:r w:rsidRPr="003A65D1">
        <w:rPr>
          <w:rFonts w:cs="Arial"/>
          <w:szCs w:val="20"/>
        </w:rPr>
        <w:fldChar w:fldCharType="end"/>
      </w:r>
    </w:p>
    <w:p w14:paraId="47CF7C53" w14:textId="77777777" w:rsidR="00E26829" w:rsidRPr="00D36276" w:rsidRDefault="00E26829" w:rsidP="00E26829">
      <w:pPr>
        <w:tabs>
          <w:tab w:val="left" w:pos="2127"/>
          <w:tab w:val="left" w:pos="567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957407">
        <w:rPr>
          <w:rFonts w:cs="Arial"/>
          <w:szCs w:val="20"/>
          <w:u w:val="single"/>
        </w:rPr>
        <w:tab/>
      </w:r>
      <w:r w:rsidRPr="00957407">
        <w:rPr>
          <w:rFonts w:cs="Arial"/>
          <w:szCs w:val="20"/>
        </w:rPr>
        <w:tab/>
      </w:r>
    </w:p>
    <w:p w14:paraId="1D0F824C" w14:textId="77E75493" w:rsidR="00E513B7" w:rsidRPr="00E26829" w:rsidRDefault="00E513B7" w:rsidP="00E26829"/>
    <w:sectPr w:rsidR="00E513B7" w:rsidRPr="00E26829" w:rsidSect="00C27F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1021" w:bottom="1134" w:left="1418" w:header="709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6682" w14:textId="77777777" w:rsidR="00B046F9" w:rsidRDefault="00B046F9">
      <w:pPr>
        <w:spacing w:line="240" w:lineRule="auto"/>
      </w:pPr>
      <w:r>
        <w:separator/>
      </w:r>
    </w:p>
  </w:endnote>
  <w:endnote w:type="continuationSeparator" w:id="0">
    <w:p w14:paraId="0B9D72DB" w14:textId="77777777" w:rsidR="00B046F9" w:rsidRDefault="00B0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1985"/>
      <w:gridCol w:w="419"/>
      <w:gridCol w:w="435"/>
    </w:tblGrid>
    <w:tr w:rsidR="00385088" w:rsidRPr="000D7764" w14:paraId="4D5510AE" w14:textId="77777777" w:rsidTr="001D0765">
      <w:trPr>
        <w:cantSplit/>
      </w:trPr>
      <w:tc>
        <w:tcPr>
          <w:tcW w:w="6946" w:type="dxa"/>
          <w:vAlign w:val="bottom"/>
        </w:tcPr>
        <w:p w14:paraId="70228562" w14:textId="6211C732" w:rsidR="00385088" w:rsidRPr="000D7764" w:rsidRDefault="00385088" w:rsidP="001D0765">
          <w:pPr>
            <w:pStyle w:val="zzPfad"/>
            <w:rPr>
              <w:sz w:val="18"/>
              <w:szCs w:val="18"/>
            </w:rPr>
          </w:pPr>
          <w:r w:rsidRPr="000D7764">
            <w:rPr>
              <w:sz w:val="18"/>
              <w:szCs w:val="18"/>
            </w:rPr>
            <w:t>Fachkonzept Art.</w:t>
          </w:r>
          <w:r>
            <w:rPr>
              <w:sz w:val="18"/>
              <w:szCs w:val="18"/>
            </w:rPr>
            <w:t xml:space="preserve"> 74 IVG VP 202</w:t>
          </w:r>
          <w:r w:rsidR="00E26829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-2</w:t>
          </w:r>
          <w:r w:rsidR="00E26829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 xml:space="preserve"> / Version 1.</w:t>
          </w:r>
          <w:r w:rsidR="00E26829">
            <w:rPr>
              <w:sz w:val="18"/>
              <w:szCs w:val="18"/>
            </w:rPr>
            <w:t>0</w:t>
          </w:r>
        </w:p>
        <w:p w14:paraId="7763E766" w14:textId="77777777" w:rsidR="00385088" w:rsidRPr="000D7764" w:rsidRDefault="00385088" w:rsidP="000337AA">
          <w:pPr>
            <w:pStyle w:val="Referenz"/>
            <w:rPr>
              <w:sz w:val="18"/>
              <w:szCs w:val="18"/>
            </w:rPr>
          </w:pPr>
        </w:p>
      </w:tc>
      <w:tc>
        <w:tcPr>
          <w:tcW w:w="1985" w:type="dxa"/>
          <w:vAlign w:val="bottom"/>
        </w:tcPr>
        <w:p w14:paraId="4EB13C59" w14:textId="77777777" w:rsidR="00385088" w:rsidRPr="000D7764" w:rsidRDefault="00385088" w:rsidP="000337AA">
          <w:pPr>
            <w:pStyle w:val="Referenz"/>
            <w:rPr>
              <w:sz w:val="18"/>
              <w:szCs w:val="18"/>
            </w:rPr>
          </w:pPr>
        </w:p>
      </w:tc>
      <w:tc>
        <w:tcPr>
          <w:tcW w:w="419" w:type="dxa"/>
        </w:tcPr>
        <w:p w14:paraId="00650BC3" w14:textId="77777777" w:rsidR="00385088" w:rsidRPr="000D7764" w:rsidRDefault="00385088" w:rsidP="000337AA">
          <w:pPr>
            <w:pStyle w:val="zzSeite"/>
            <w:rPr>
              <w:sz w:val="18"/>
              <w:szCs w:val="18"/>
            </w:rPr>
          </w:pPr>
        </w:p>
      </w:tc>
      <w:tc>
        <w:tcPr>
          <w:tcW w:w="435" w:type="dxa"/>
        </w:tcPr>
        <w:p w14:paraId="3F80DAC2" w14:textId="7772E2F8" w:rsidR="00385088" w:rsidRPr="000D7764" w:rsidRDefault="00385088" w:rsidP="000337AA">
          <w:pPr>
            <w:pStyle w:val="zzSeite"/>
            <w:jc w:val="left"/>
            <w:rPr>
              <w:rStyle w:val="Seitenzahl"/>
              <w:rFonts w:cs="Times New Roman"/>
              <w:sz w:val="18"/>
              <w:szCs w:val="18"/>
            </w:rPr>
          </w:pPr>
          <w:r w:rsidRPr="000D7764">
            <w:rPr>
              <w:rStyle w:val="Seitenzahl"/>
              <w:sz w:val="18"/>
              <w:szCs w:val="18"/>
            </w:rPr>
            <w:fldChar w:fldCharType="begin"/>
          </w:r>
          <w:r w:rsidRPr="000D7764">
            <w:rPr>
              <w:rStyle w:val="Seitenzahl"/>
              <w:sz w:val="18"/>
              <w:szCs w:val="18"/>
            </w:rPr>
            <w:instrText xml:space="preserve"> PAGE </w:instrText>
          </w:r>
          <w:r w:rsidRPr="000D7764">
            <w:rPr>
              <w:rStyle w:val="Seitenzahl"/>
              <w:sz w:val="18"/>
              <w:szCs w:val="18"/>
            </w:rPr>
            <w:fldChar w:fldCharType="separate"/>
          </w:r>
          <w:r w:rsidR="00261DF9">
            <w:rPr>
              <w:rStyle w:val="Seitenzahl"/>
              <w:noProof/>
              <w:sz w:val="18"/>
              <w:szCs w:val="18"/>
            </w:rPr>
            <w:t>4</w:t>
          </w:r>
          <w:r w:rsidRPr="000D7764">
            <w:rPr>
              <w:rStyle w:val="Seitenzahl"/>
              <w:sz w:val="18"/>
              <w:szCs w:val="18"/>
            </w:rPr>
            <w:fldChar w:fldCharType="end"/>
          </w:r>
          <w:r w:rsidRPr="000D7764">
            <w:rPr>
              <w:rStyle w:val="Seitenzahl"/>
              <w:sz w:val="18"/>
              <w:szCs w:val="18"/>
            </w:rPr>
            <w:t>/</w:t>
          </w:r>
          <w:r w:rsidRPr="000D7764">
            <w:rPr>
              <w:rStyle w:val="Seitenzahl"/>
              <w:sz w:val="18"/>
              <w:szCs w:val="18"/>
            </w:rPr>
            <w:fldChar w:fldCharType="begin"/>
          </w:r>
          <w:r w:rsidRPr="000D7764">
            <w:rPr>
              <w:rStyle w:val="Seitenzahl"/>
              <w:sz w:val="18"/>
              <w:szCs w:val="18"/>
            </w:rPr>
            <w:instrText xml:space="preserve"> NUMPAGES </w:instrText>
          </w:r>
          <w:r w:rsidRPr="000D7764">
            <w:rPr>
              <w:rStyle w:val="Seitenzahl"/>
              <w:sz w:val="18"/>
              <w:szCs w:val="18"/>
            </w:rPr>
            <w:fldChar w:fldCharType="separate"/>
          </w:r>
          <w:r w:rsidR="00261DF9">
            <w:rPr>
              <w:rStyle w:val="Seitenzahl"/>
              <w:noProof/>
              <w:sz w:val="18"/>
              <w:szCs w:val="18"/>
            </w:rPr>
            <w:t>5</w:t>
          </w:r>
          <w:r w:rsidRPr="000D7764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385088" w14:paraId="236877F2" w14:textId="77777777" w:rsidTr="001D0765">
      <w:trPr>
        <w:cantSplit/>
      </w:trPr>
      <w:tc>
        <w:tcPr>
          <w:tcW w:w="6946" w:type="dxa"/>
          <w:vAlign w:val="bottom"/>
        </w:tcPr>
        <w:p w14:paraId="536DC105" w14:textId="77777777" w:rsidR="00385088" w:rsidRDefault="00385088" w:rsidP="000337AA">
          <w:pPr>
            <w:pStyle w:val="Referenz"/>
          </w:pPr>
        </w:p>
      </w:tc>
      <w:tc>
        <w:tcPr>
          <w:tcW w:w="1985" w:type="dxa"/>
          <w:vAlign w:val="bottom"/>
        </w:tcPr>
        <w:p w14:paraId="3492C68B" w14:textId="77777777" w:rsidR="00385088" w:rsidRDefault="00385088" w:rsidP="000337AA">
          <w:pPr>
            <w:pStyle w:val="Referenz"/>
          </w:pPr>
        </w:p>
      </w:tc>
      <w:tc>
        <w:tcPr>
          <w:tcW w:w="419" w:type="dxa"/>
        </w:tcPr>
        <w:p w14:paraId="7DD78148" w14:textId="77777777" w:rsidR="00385088" w:rsidRDefault="00385088" w:rsidP="000337AA">
          <w:pPr>
            <w:pStyle w:val="zzSeite"/>
          </w:pPr>
        </w:p>
      </w:tc>
      <w:tc>
        <w:tcPr>
          <w:tcW w:w="435" w:type="dxa"/>
        </w:tcPr>
        <w:p w14:paraId="4F87AF9A" w14:textId="77777777" w:rsidR="00385088" w:rsidRDefault="00385088" w:rsidP="000337AA">
          <w:pPr>
            <w:pStyle w:val="zzSeite"/>
            <w:jc w:val="left"/>
            <w:rPr>
              <w:rStyle w:val="Seitenzahl"/>
              <w:rFonts w:cs="Times New Roman"/>
            </w:rPr>
          </w:pPr>
        </w:p>
      </w:tc>
    </w:tr>
    <w:tr w:rsidR="00385088" w14:paraId="78784097" w14:textId="77777777" w:rsidTr="001D0765">
      <w:trPr>
        <w:gridAfter w:val="2"/>
        <w:wAfter w:w="854" w:type="dxa"/>
        <w:cantSplit/>
        <w:trHeight w:val="510"/>
      </w:trPr>
      <w:tc>
        <w:tcPr>
          <w:tcW w:w="8931" w:type="dxa"/>
          <w:gridSpan w:val="2"/>
          <w:vAlign w:val="bottom"/>
        </w:tcPr>
        <w:p w14:paraId="79CE3FF3" w14:textId="77777777" w:rsidR="00385088" w:rsidRDefault="00385088" w:rsidP="000337AA">
          <w:pPr>
            <w:pStyle w:val="zzPfad"/>
          </w:pPr>
        </w:p>
      </w:tc>
    </w:tr>
  </w:tbl>
  <w:p w14:paraId="3852CFAD" w14:textId="77777777" w:rsidR="00385088" w:rsidRDefault="003850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18" w:type="dxa"/>
      <w:tblInd w:w="-426" w:type="dxa"/>
      <w:tblLayout w:type="fixed"/>
      <w:tblLook w:val="01E0" w:firstRow="1" w:lastRow="1" w:firstColumn="1" w:lastColumn="1" w:noHBand="0" w:noVBand="0"/>
    </w:tblPr>
    <w:tblGrid>
      <w:gridCol w:w="6522"/>
      <w:gridCol w:w="2410"/>
      <w:gridCol w:w="2586"/>
    </w:tblGrid>
    <w:tr w:rsidR="00385088" w:rsidRPr="000D7764" w14:paraId="553C064A" w14:textId="77777777" w:rsidTr="001D0765">
      <w:tc>
        <w:tcPr>
          <w:tcW w:w="6522" w:type="dxa"/>
          <w:vAlign w:val="bottom"/>
        </w:tcPr>
        <w:p w14:paraId="197DFA0B" w14:textId="215A0429" w:rsidR="00385088" w:rsidRPr="000D7764" w:rsidRDefault="00385088" w:rsidP="002C01DB">
          <w:pPr>
            <w:pStyle w:val="zzPfad"/>
            <w:rPr>
              <w:sz w:val="18"/>
              <w:szCs w:val="18"/>
            </w:rPr>
          </w:pPr>
          <w:r w:rsidRPr="000D7764">
            <w:rPr>
              <w:sz w:val="18"/>
              <w:szCs w:val="18"/>
            </w:rPr>
            <w:t xml:space="preserve">Fachkonzept Art. 74 IVG </w:t>
          </w:r>
          <w:r w:rsidR="00835178">
            <w:rPr>
              <w:sz w:val="18"/>
              <w:szCs w:val="18"/>
            </w:rPr>
            <w:t xml:space="preserve">/ </w:t>
          </w:r>
          <w:r w:rsidRPr="000D7764">
            <w:rPr>
              <w:sz w:val="18"/>
              <w:szCs w:val="18"/>
            </w:rPr>
            <w:t>VP 202</w:t>
          </w:r>
          <w:r w:rsidR="00E26829">
            <w:rPr>
              <w:sz w:val="18"/>
              <w:szCs w:val="18"/>
            </w:rPr>
            <w:t>4</w:t>
          </w:r>
          <w:r w:rsidRPr="000D7764">
            <w:rPr>
              <w:sz w:val="18"/>
              <w:szCs w:val="18"/>
            </w:rPr>
            <w:t>-2</w:t>
          </w:r>
          <w:r w:rsidR="00E26829">
            <w:rPr>
              <w:sz w:val="18"/>
              <w:szCs w:val="18"/>
            </w:rPr>
            <w:t>7</w:t>
          </w:r>
          <w:r w:rsidRPr="000D7764">
            <w:rPr>
              <w:sz w:val="18"/>
              <w:szCs w:val="18"/>
            </w:rPr>
            <w:t xml:space="preserve"> / Version 1</w:t>
          </w:r>
          <w:r>
            <w:rPr>
              <w:sz w:val="18"/>
              <w:szCs w:val="18"/>
            </w:rPr>
            <w:t>.</w:t>
          </w:r>
          <w:r w:rsidR="00E26829">
            <w:rPr>
              <w:sz w:val="18"/>
              <w:szCs w:val="18"/>
            </w:rPr>
            <w:t>0</w:t>
          </w:r>
        </w:p>
        <w:p w14:paraId="10EE2EEC" w14:textId="77777777" w:rsidR="00385088" w:rsidRPr="000D7764" w:rsidRDefault="00385088" w:rsidP="00DC50A4">
          <w:pPr>
            <w:rPr>
              <w:sz w:val="18"/>
              <w:szCs w:val="18"/>
            </w:rPr>
          </w:pPr>
        </w:p>
      </w:tc>
      <w:tc>
        <w:tcPr>
          <w:tcW w:w="2410" w:type="dxa"/>
        </w:tcPr>
        <w:p w14:paraId="1C8ACCAF" w14:textId="77777777" w:rsidR="00385088" w:rsidRPr="000D7764" w:rsidRDefault="00385088">
          <w:pPr>
            <w:pStyle w:val="Referenz"/>
            <w:rPr>
              <w:sz w:val="18"/>
              <w:szCs w:val="18"/>
            </w:rPr>
          </w:pPr>
        </w:p>
      </w:tc>
      <w:tc>
        <w:tcPr>
          <w:tcW w:w="2586" w:type="dxa"/>
        </w:tcPr>
        <w:p w14:paraId="13DB0ADA" w14:textId="6CA5A527" w:rsidR="00385088" w:rsidRPr="000D7764" w:rsidRDefault="00385088">
          <w:pPr>
            <w:pStyle w:val="zzFussAdr"/>
            <w:jc w:val="right"/>
            <w:rPr>
              <w:sz w:val="18"/>
              <w:szCs w:val="18"/>
            </w:rPr>
          </w:pPr>
          <w:r w:rsidRPr="000D7764">
            <w:rPr>
              <w:rStyle w:val="Seitenzahl"/>
              <w:sz w:val="18"/>
              <w:szCs w:val="18"/>
            </w:rPr>
            <w:fldChar w:fldCharType="begin"/>
          </w:r>
          <w:r w:rsidRPr="000D7764">
            <w:rPr>
              <w:rStyle w:val="Seitenzahl"/>
              <w:sz w:val="18"/>
              <w:szCs w:val="18"/>
            </w:rPr>
            <w:instrText xml:space="preserve"> PAGE </w:instrText>
          </w:r>
          <w:r w:rsidRPr="000D7764">
            <w:rPr>
              <w:rStyle w:val="Seitenzahl"/>
              <w:sz w:val="18"/>
              <w:szCs w:val="18"/>
            </w:rPr>
            <w:fldChar w:fldCharType="separate"/>
          </w:r>
          <w:r w:rsidR="00261DF9">
            <w:rPr>
              <w:rStyle w:val="Seitenzahl"/>
              <w:sz w:val="18"/>
              <w:szCs w:val="18"/>
            </w:rPr>
            <w:t>1</w:t>
          </w:r>
          <w:r w:rsidRPr="000D7764">
            <w:rPr>
              <w:rStyle w:val="Seitenzahl"/>
              <w:sz w:val="18"/>
              <w:szCs w:val="18"/>
            </w:rPr>
            <w:fldChar w:fldCharType="end"/>
          </w:r>
          <w:r w:rsidRPr="000D7764">
            <w:rPr>
              <w:rStyle w:val="Seitenzahl"/>
              <w:sz w:val="18"/>
              <w:szCs w:val="18"/>
            </w:rPr>
            <w:t>/</w:t>
          </w:r>
          <w:r w:rsidRPr="000D7764">
            <w:rPr>
              <w:rStyle w:val="Seitenzahl"/>
              <w:sz w:val="18"/>
              <w:szCs w:val="18"/>
            </w:rPr>
            <w:fldChar w:fldCharType="begin"/>
          </w:r>
          <w:r w:rsidRPr="000D7764">
            <w:rPr>
              <w:rStyle w:val="Seitenzahl"/>
              <w:sz w:val="18"/>
              <w:szCs w:val="18"/>
            </w:rPr>
            <w:instrText xml:space="preserve"> NUMPAGES </w:instrText>
          </w:r>
          <w:r w:rsidRPr="000D7764">
            <w:rPr>
              <w:rStyle w:val="Seitenzahl"/>
              <w:sz w:val="18"/>
              <w:szCs w:val="18"/>
            </w:rPr>
            <w:fldChar w:fldCharType="separate"/>
          </w:r>
          <w:r w:rsidR="00261DF9">
            <w:rPr>
              <w:rStyle w:val="Seitenzahl"/>
              <w:sz w:val="18"/>
              <w:szCs w:val="18"/>
            </w:rPr>
            <w:t>5</w:t>
          </w:r>
          <w:r w:rsidRPr="000D7764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385088" w:rsidRPr="00E513B7" w14:paraId="75FF1E2A" w14:textId="77777777" w:rsidTr="001D0765">
      <w:trPr>
        <w:trHeight w:val="539"/>
      </w:trPr>
      <w:tc>
        <w:tcPr>
          <w:tcW w:w="6522" w:type="dxa"/>
          <w:vAlign w:val="bottom"/>
        </w:tcPr>
        <w:p w14:paraId="7ACA2E74" w14:textId="77777777" w:rsidR="00385088" w:rsidRPr="00E513B7" w:rsidRDefault="00385088">
          <w:pPr>
            <w:pStyle w:val="zzPfad"/>
          </w:pPr>
        </w:p>
      </w:tc>
      <w:tc>
        <w:tcPr>
          <w:tcW w:w="4996" w:type="dxa"/>
          <w:gridSpan w:val="2"/>
          <w:vAlign w:val="bottom"/>
        </w:tcPr>
        <w:p w14:paraId="396515B9" w14:textId="77777777" w:rsidR="00385088" w:rsidRPr="00E513B7" w:rsidRDefault="00385088">
          <w:pPr>
            <w:pStyle w:val="zzSeite"/>
          </w:pPr>
        </w:p>
      </w:tc>
    </w:tr>
  </w:tbl>
  <w:p w14:paraId="573527CB" w14:textId="77777777" w:rsidR="00385088" w:rsidRPr="00E513B7" w:rsidRDefault="00385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0FA9" w14:textId="77777777" w:rsidR="00B046F9" w:rsidRDefault="00B046F9">
      <w:pPr>
        <w:spacing w:line="240" w:lineRule="auto"/>
      </w:pPr>
      <w:r>
        <w:separator/>
      </w:r>
    </w:p>
  </w:footnote>
  <w:footnote w:type="continuationSeparator" w:id="0">
    <w:p w14:paraId="6F1E2A9C" w14:textId="77777777" w:rsidR="00B046F9" w:rsidRDefault="00B04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85088" w14:paraId="467D946A" w14:textId="77777777">
      <w:trPr>
        <w:trHeight w:val="340"/>
      </w:trPr>
      <w:tc>
        <w:tcPr>
          <w:tcW w:w="6771" w:type="dxa"/>
        </w:tcPr>
        <w:p w14:paraId="4A13B6F2" w14:textId="77777777" w:rsidR="00385088" w:rsidRDefault="00385088">
          <w:pPr>
            <w:pStyle w:val="zzReffett"/>
          </w:pPr>
        </w:p>
      </w:tc>
      <w:tc>
        <w:tcPr>
          <w:tcW w:w="2494" w:type="dxa"/>
        </w:tcPr>
        <w:p w14:paraId="715E3754" w14:textId="475AAA01" w:rsidR="00385088" w:rsidRDefault="00385088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"CDB@BUND:Classification" \* MERGEFORMAT </w:instrText>
          </w:r>
          <w:r>
            <w:fldChar w:fldCharType="end"/>
          </w:r>
        </w:p>
      </w:tc>
    </w:tr>
  </w:tbl>
  <w:p w14:paraId="5AB38CEF" w14:textId="77777777" w:rsidR="00385088" w:rsidRDefault="0038508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6238"/>
      <w:gridCol w:w="3827"/>
    </w:tblGrid>
    <w:tr w:rsidR="00385088" w14:paraId="6F904EA1" w14:textId="77777777" w:rsidTr="00AE2C48">
      <w:trPr>
        <w:cantSplit/>
        <w:trHeight w:hRule="exact" w:val="1275"/>
      </w:trPr>
      <w:tc>
        <w:tcPr>
          <w:tcW w:w="6238" w:type="dxa"/>
          <w:hideMark/>
        </w:tcPr>
        <w:p w14:paraId="04733DE4" w14:textId="77777777" w:rsidR="00385088" w:rsidRDefault="00385088" w:rsidP="00AE2C48">
          <w:pPr>
            <w:ind w:left="32"/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1835CC88" wp14:editId="62F443D6">
                <wp:extent cx="2057400" cy="660400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FDB5F0E" wp14:editId="2DDA6EA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47E691" id="LogoCol" o:spid="_x0000_s1026" style="position:absolute;margin-left:-4.25pt;margin-top:.55pt;width:155.9pt;height:38.75pt;z-index:25165772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DIFkmqfwMAAMELAAAO&#10;AAAAAAAAAAAAAAAAADoCAABkcnMvZTJvRG9jLnhtbFBLAQItABQABgAIAAAAIQAubPAAxQAAAKUB&#10;AAAZAAAAAAAAAAAAAAAAAOUFAABkcnMvX3JlbHMvZTJvRG9jLnhtbC5yZWxzUEsBAi0AFAAGAAgA&#10;AAAhAC5hxCD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827" w:type="dxa"/>
        </w:tcPr>
        <w:p w14:paraId="541A13BE" w14:textId="77777777" w:rsidR="00385088" w:rsidRPr="005926A9" w:rsidRDefault="00385088">
          <w:pPr>
            <w:pStyle w:val="zzKopfDept"/>
            <w:rPr>
              <w:sz w:val="16"/>
              <w:szCs w:val="16"/>
            </w:rPr>
          </w:pPr>
          <w:r w:rsidRPr="005926A9">
            <w:rPr>
              <w:sz w:val="16"/>
              <w:szCs w:val="16"/>
            </w:rPr>
            <w:t>Eidgenössisches Departement des Innern EDI</w:t>
          </w:r>
        </w:p>
        <w:p w14:paraId="0774378B" w14:textId="77777777" w:rsidR="00385088" w:rsidRPr="005926A9" w:rsidRDefault="00385088">
          <w:pPr>
            <w:pStyle w:val="zzKopfFett"/>
            <w:rPr>
              <w:sz w:val="16"/>
              <w:szCs w:val="16"/>
            </w:rPr>
          </w:pPr>
          <w:r w:rsidRPr="005926A9">
            <w:rPr>
              <w:sz w:val="16"/>
              <w:szCs w:val="16"/>
            </w:rPr>
            <w:t>Bundesamt für Sozialversicherungen BSV</w:t>
          </w:r>
        </w:p>
        <w:p w14:paraId="108388F8" w14:textId="7F00051A" w:rsidR="00385088" w:rsidRPr="005926A9" w:rsidRDefault="00385088">
          <w:pPr>
            <w:pStyle w:val="zzKopfOE"/>
            <w:rPr>
              <w:sz w:val="16"/>
              <w:szCs w:val="16"/>
            </w:rPr>
          </w:pPr>
          <w:r w:rsidRPr="005926A9">
            <w:rPr>
              <w:sz w:val="16"/>
              <w:szCs w:val="16"/>
            </w:rPr>
            <w:t>Geschäftsfeld Invalidenversicherung</w:t>
          </w:r>
          <w:r w:rsidRPr="005926A9">
            <w:rPr>
              <w:sz w:val="16"/>
              <w:szCs w:val="16"/>
            </w:rPr>
            <w:fldChar w:fldCharType="begin"/>
          </w:r>
          <w:r w:rsidRPr="005926A9">
            <w:rPr>
              <w:sz w:val="16"/>
              <w:szCs w:val="16"/>
            </w:rPr>
            <w:instrText xml:space="preserve"> DOCPROPERTY  "FSC#BSVTEMPL@102.1950:FileRespAmtstitel" \* MERGEFORMAT </w:instrText>
          </w:r>
          <w:r w:rsidRPr="005926A9">
            <w:rPr>
              <w:sz w:val="16"/>
              <w:szCs w:val="16"/>
            </w:rPr>
            <w:fldChar w:fldCharType="end"/>
          </w:r>
        </w:p>
        <w:p w14:paraId="212A51C9" w14:textId="77777777" w:rsidR="00385088" w:rsidRDefault="00385088">
          <w:pPr>
            <w:pStyle w:val="zzKopfOE"/>
            <w:rPr>
              <w:lang w:val="de-DE"/>
            </w:rPr>
          </w:pPr>
        </w:p>
      </w:tc>
    </w:tr>
  </w:tbl>
  <w:p w14:paraId="0E2562B0" w14:textId="77777777" w:rsidR="00385088" w:rsidRDefault="00385088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8AA0243"/>
    <w:multiLevelType w:val="hybridMultilevel"/>
    <w:tmpl w:val="6F64BE68"/>
    <w:lvl w:ilvl="0" w:tplc="AA96D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9626E32"/>
    <w:multiLevelType w:val="hybridMultilevel"/>
    <w:tmpl w:val="317A5EB2"/>
    <w:lvl w:ilvl="0" w:tplc="A19C73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C635DA5"/>
    <w:multiLevelType w:val="hybridMultilevel"/>
    <w:tmpl w:val="D97E79DE"/>
    <w:lvl w:ilvl="0" w:tplc="08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2"/>
  </w:num>
  <w:num w:numId="26">
    <w:abstractNumId w:val="2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2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7"/>
  </w:num>
  <w:num w:numId="4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nlanthen Adrian BSV">
    <w15:presenceInfo w15:providerId="AD" w15:userId="S-1-5-21-3993060671-4215906946-993041443-204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3D"/>
    <w:rsid w:val="000140F1"/>
    <w:rsid w:val="00021200"/>
    <w:rsid w:val="00030060"/>
    <w:rsid w:val="000337AA"/>
    <w:rsid w:val="0004089F"/>
    <w:rsid w:val="00047007"/>
    <w:rsid w:val="00061515"/>
    <w:rsid w:val="0006686C"/>
    <w:rsid w:val="00066B24"/>
    <w:rsid w:val="00067CD7"/>
    <w:rsid w:val="00095CF9"/>
    <w:rsid w:val="000A6731"/>
    <w:rsid w:val="000B149A"/>
    <w:rsid w:val="000C3DEC"/>
    <w:rsid w:val="000D5C43"/>
    <w:rsid w:val="000D7186"/>
    <w:rsid w:val="000D7764"/>
    <w:rsid w:val="000E6015"/>
    <w:rsid w:val="000F50ED"/>
    <w:rsid w:val="00103D9C"/>
    <w:rsid w:val="0010728A"/>
    <w:rsid w:val="00116E92"/>
    <w:rsid w:val="001208AE"/>
    <w:rsid w:val="00124BC8"/>
    <w:rsid w:val="001271E6"/>
    <w:rsid w:val="00133638"/>
    <w:rsid w:val="001405AD"/>
    <w:rsid w:val="00144E3E"/>
    <w:rsid w:val="00150334"/>
    <w:rsid w:val="00163ACF"/>
    <w:rsid w:val="00165F24"/>
    <w:rsid w:val="0017444C"/>
    <w:rsid w:val="001759CA"/>
    <w:rsid w:val="00190673"/>
    <w:rsid w:val="001917A3"/>
    <w:rsid w:val="00191933"/>
    <w:rsid w:val="00193A81"/>
    <w:rsid w:val="001A1E9E"/>
    <w:rsid w:val="001A5971"/>
    <w:rsid w:val="001A7F86"/>
    <w:rsid w:val="001C0E33"/>
    <w:rsid w:val="001C4AFF"/>
    <w:rsid w:val="001C52D3"/>
    <w:rsid w:val="001D0765"/>
    <w:rsid w:val="001D1D3A"/>
    <w:rsid w:val="001D3E0B"/>
    <w:rsid w:val="001D56C8"/>
    <w:rsid w:val="001F39BC"/>
    <w:rsid w:val="001F6FD2"/>
    <w:rsid w:val="002000FA"/>
    <w:rsid w:val="0020039A"/>
    <w:rsid w:val="00201048"/>
    <w:rsid w:val="00210B82"/>
    <w:rsid w:val="00213CF0"/>
    <w:rsid w:val="00217DFF"/>
    <w:rsid w:val="00220479"/>
    <w:rsid w:val="0022575C"/>
    <w:rsid w:val="00244524"/>
    <w:rsid w:val="00250992"/>
    <w:rsid w:val="00251F34"/>
    <w:rsid w:val="00256426"/>
    <w:rsid w:val="00257100"/>
    <w:rsid w:val="00261DF9"/>
    <w:rsid w:val="002659E0"/>
    <w:rsid w:val="00290BCA"/>
    <w:rsid w:val="002928BD"/>
    <w:rsid w:val="00292DED"/>
    <w:rsid w:val="002B5861"/>
    <w:rsid w:val="002B61D6"/>
    <w:rsid w:val="002C01DB"/>
    <w:rsid w:val="002E71F5"/>
    <w:rsid w:val="002F16DE"/>
    <w:rsid w:val="00304FE1"/>
    <w:rsid w:val="0032218B"/>
    <w:rsid w:val="0033059C"/>
    <w:rsid w:val="00331CE5"/>
    <w:rsid w:val="00341043"/>
    <w:rsid w:val="00341530"/>
    <w:rsid w:val="0035490F"/>
    <w:rsid w:val="003652B7"/>
    <w:rsid w:val="00372445"/>
    <w:rsid w:val="00373780"/>
    <w:rsid w:val="00381AB7"/>
    <w:rsid w:val="003820B1"/>
    <w:rsid w:val="00385088"/>
    <w:rsid w:val="003B2C8C"/>
    <w:rsid w:val="003B3455"/>
    <w:rsid w:val="003B4546"/>
    <w:rsid w:val="003D0B8F"/>
    <w:rsid w:val="003D55B8"/>
    <w:rsid w:val="00414876"/>
    <w:rsid w:val="00434E09"/>
    <w:rsid w:val="004451AD"/>
    <w:rsid w:val="00451BAE"/>
    <w:rsid w:val="00454EDB"/>
    <w:rsid w:val="00470280"/>
    <w:rsid w:val="00472A31"/>
    <w:rsid w:val="0049315C"/>
    <w:rsid w:val="00493997"/>
    <w:rsid w:val="004B4720"/>
    <w:rsid w:val="004B5CA9"/>
    <w:rsid w:val="004D117D"/>
    <w:rsid w:val="004D583C"/>
    <w:rsid w:val="004E540D"/>
    <w:rsid w:val="00507FF1"/>
    <w:rsid w:val="0051590F"/>
    <w:rsid w:val="00524DC6"/>
    <w:rsid w:val="00526BCC"/>
    <w:rsid w:val="005303AD"/>
    <w:rsid w:val="0053642D"/>
    <w:rsid w:val="0054047A"/>
    <w:rsid w:val="00540C07"/>
    <w:rsid w:val="00555455"/>
    <w:rsid w:val="0055633D"/>
    <w:rsid w:val="00557265"/>
    <w:rsid w:val="00560149"/>
    <w:rsid w:val="00562B62"/>
    <w:rsid w:val="00562FD5"/>
    <w:rsid w:val="00575104"/>
    <w:rsid w:val="00580FBB"/>
    <w:rsid w:val="005838B9"/>
    <w:rsid w:val="00587465"/>
    <w:rsid w:val="005906CB"/>
    <w:rsid w:val="005926A9"/>
    <w:rsid w:val="005A5838"/>
    <w:rsid w:val="005B05A8"/>
    <w:rsid w:val="005C62D5"/>
    <w:rsid w:val="005D73C6"/>
    <w:rsid w:val="005E1080"/>
    <w:rsid w:val="005E29F3"/>
    <w:rsid w:val="005E29FD"/>
    <w:rsid w:val="0060047D"/>
    <w:rsid w:val="0060328A"/>
    <w:rsid w:val="00607A8C"/>
    <w:rsid w:val="0061190D"/>
    <w:rsid w:val="00620654"/>
    <w:rsid w:val="006222E4"/>
    <w:rsid w:val="006270A9"/>
    <w:rsid w:val="00634A7C"/>
    <w:rsid w:val="00640024"/>
    <w:rsid w:val="006752A4"/>
    <w:rsid w:val="00680F5C"/>
    <w:rsid w:val="006821A8"/>
    <w:rsid w:val="00682BBF"/>
    <w:rsid w:val="00690A25"/>
    <w:rsid w:val="00691263"/>
    <w:rsid w:val="006C5DAC"/>
    <w:rsid w:val="006C5F45"/>
    <w:rsid w:val="006D0424"/>
    <w:rsid w:val="006D7E54"/>
    <w:rsid w:val="006E1B79"/>
    <w:rsid w:val="006E6066"/>
    <w:rsid w:val="006F70E6"/>
    <w:rsid w:val="00713975"/>
    <w:rsid w:val="0071487E"/>
    <w:rsid w:val="007304E2"/>
    <w:rsid w:val="007426B9"/>
    <w:rsid w:val="007479AA"/>
    <w:rsid w:val="00763BB5"/>
    <w:rsid w:val="0077429B"/>
    <w:rsid w:val="00775E8A"/>
    <w:rsid w:val="00777B7E"/>
    <w:rsid w:val="00780D62"/>
    <w:rsid w:val="007854DA"/>
    <w:rsid w:val="00794B9C"/>
    <w:rsid w:val="007A322F"/>
    <w:rsid w:val="007B454E"/>
    <w:rsid w:val="007B6C53"/>
    <w:rsid w:val="007B7F19"/>
    <w:rsid w:val="007C3E19"/>
    <w:rsid w:val="007C5048"/>
    <w:rsid w:val="007D5E57"/>
    <w:rsid w:val="007D6E9D"/>
    <w:rsid w:val="007D6ED8"/>
    <w:rsid w:val="007E3370"/>
    <w:rsid w:val="007E703D"/>
    <w:rsid w:val="007F253C"/>
    <w:rsid w:val="007F31ED"/>
    <w:rsid w:val="007F3E1F"/>
    <w:rsid w:val="00803725"/>
    <w:rsid w:val="008060DB"/>
    <w:rsid w:val="00806383"/>
    <w:rsid w:val="00820AC9"/>
    <w:rsid w:val="00822F87"/>
    <w:rsid w:val="00825894"/>
    <w:rsid w:val="00835178"/>
    <w:rsid w:val="00842DE1"/>
    <w:rsid w:val="00844688"/>
    <w:rsid w:val="00847F2C"/>
    <w:rsid w:val="008561BE"/>
    <w:rsid w:val="00872389"/>
    <w:rsid w:val="0087375F"/>
    <w:rsid w:val="00885A62"/>
    <w:rsid w:val="008953FE"/>
    <w:rsid w:val="008A3E89"/>
    <w:rsid w:val="008A4B80"/>
    <w:rsid w:val="008B2CC1"/>
    <w:rsid w:val="008B2FE1"/>
    <w:rsid w:val="008B7D2B"/>
    <w:rsid w:val="008C7CB9"/>
    <w:rsid w:val="008D1F46"/>
    <w:rsid w:val="008E1AD1"/>
    <w:rsid w:val="008E342E"/>
    <w:rsid w:val="0091505A"/>
    <w:rsid w:val="00923424"/>
    <w:rsid w:val="00930154"/>
    <w:rsid w:val="00931931"/>
    <w:rsid w:val="00943933"/>
    <w:rsid w:val="00955069"/>
    <w:rsid w:val="009553FB"/>
    <w:rsid w:val="00956BC5"/>
    <w:rsid w:val="00957407"/>
    <w:rsid w:val="0098604D"/>
    <w:rsid w:val="009901D0"/>
    <w:rsid w:val="00997FC5"/>
    <w:rsid w:val="009A2391"/>
    <w:rsid w:val="009A746A"/>
    <w:rsid w:val="009B0769"/>
    <w:rsid w:val="009B4C0F"/>
    <w:rsid w:val="009B6DEB"/>
    <w:rsid w:val="009B7037"/>
    <w:rsid w:val="009B7043"/>
    <w:rsid w:val="009C3603"/>
    <w:rsid w:val="009C41AF"/>
    <w:rsid w:val="009C42D4"/>
    <w:rsid w:val="009D40CD"/>
    <w:rsid w:val="009D70B2"/>
    <w:rsid w:val="009F3745"/>
    <w:rsid w:val="00A06CDD"/>
    <w:rsid w:val="00A1467E"/>
    <w:rsid w:val="00A266D9"/>
    <w:rsid w:val="00A40A7A"/>
    <w:rsid w:val="00A4297D"/>
    <w:rsid w:val="00A46414"/>
    <w:rsid w:val="00A47B75"/>
    <w:rsid w:val="00A770C9"/>
    <w:rsid w:val="00A914B6"/>
    <w:rsid w:val="00AA377E"/>
    <w:rsid w:val="00AA37D4"/>
    <w:rsid w:val="00AB08A2"/>
    <w:rsid w:val="00AB2477"/>
    <w:rsid w:val="00AC24C9"/>
    <w:rsid w:val="00AC6A91"/>
    <w:rsid w:val="00AD3F7B"/>
    <w:rsid w:val="00AD5033"/>
    <w:rsid w:val="00AE2C48"/>
    <w:rsid w:val="00AE407A"/>
    <w:rsid w:val="00AE58AA"/>
    <w:rsid w:val="00AF2C0B"/>
    <w:rsid w:val="00AF3065"/>
    <w:rsid w:val="00B00467"/>
    <w:rsid w:val="00B046F9"/>
    <w:rsid w:val="00B16867"/>
    <w:rsid w:val="00B174E1"/>
    <w:rsid w:val="00B416CB"/>
    <w:rsid w:val="00B455BC"/>
    <w:rsid w:val="00B45BA0"/>
    <w:rsid w:val="00B46BB9"/>
    <w:rsid w:val="00B57301"/>
    <w:rsid w:val="00B608C0"/>
    <w:rsid w:val="00B66B45"/>
    <w:rsid w:val="00B6774D"/>
    <w:rsid w:val="00B67D9A"/>
    <w:rsid w:val="00B769F4"/>
    <w:rsid w:val="00BB7689"/>
    <w:rsid w:val="00BC2D08"/>
    <w:rsid w:val="00BC2DF6"/>
    <w:rsid w:val="00BC4545"/>
    <w:rsid w:val="00BC4FA9"/>
    <w:rsid w:val="00BD694F"/>
    <w:rsid w:val="00BE1D48"/>
    <w:rsid w:val="00BE7240"/>
    <w:rsid w:val="00C05E1C"/>
    <w:rsid w:val="00C21BDC"/>
    <w:rsid w:val="00C22111"/>
    <w:rsid w:val="00C222DE"/>
    <w:rsid w:val="00C245FE"/>
    <w:rsid w:val="00C27F08"/>
    <w:rsid w:val="00C468FA"/>
    <w:rsid w:val="00C55E82"/>
    <w:rsid w:val="00C604BD"/>
    <w:rsid w:val="00C65544"/>
    <w:rsid w:val="00C7076C"/>
    <w:rsid w:val="00C82EF0"/>
    <w:rsid w:val="00C90D81"/>
    <w:rsid w:val="00C9796E"/>
    <w:rsid w:val="00CA21D0"/>
    <w:rsid w:val="00CB53FC"/>
    <w:rsid w:val="00CC2550"/>
    <w:rsid w:val="00CC2555"/>
    <w:rsid w:val="00CC4DA5"/>
    <w:rsid w:val="00CC6375"/>
    <w:rsid w:val="00CD2B37"/>
    <w:rsid w:val="00CD4D49"/>
    <w:rsid w:val="00CD63F7"/>
    <w:rsid w:val="00CD7E97"/>
    <w:rsid w:val="00CE6695"/>
    <w:rsid w:val="00D00CA5"/>
    <w:rsid w:val="00D02C0E"/>
    <w:rsid w:val="00D04085"/>
    <w:rsid w:val="00D11DE1"/>
    <w:rsid w:val="00D124FF"/>
    <w:rsid w:val="00D34224"/>
    <w:rsid w:val="00D36276"/>
    <w:rsid w:val="00D37E72"/>
    <w:rsid w:val="00D43345"/>
    <w:rsid w:val="00D43DE2"/>
    <w:rsid w:val="00D813D0"/>
    <w:rsid w:val="00D81C00"/>
    <w:rsid w:val="00D91AD2"/>
    <w:rsid w:val="00D975CC"/>
    <w:rsid w:val="00DA1289"/>
    <w:rsid w:val="00DA2262"/>
    <w:rsid w:val="00DA286C"/>
    <w:rsid w:val="00DB4A17"/>
    <w:rsid w:val="00DC50A4"/>
    <w:rsid w:val="00DC5960"/>
    <w:rsid w:val="00DE0813"/>
    <w:rsid w:val="00DE72E8"/>
    <w:rsid w:val="00E123BA"/>
    <w:rsid w:val="00E1343B"/>
    <w:rsid w:val="00E15416"/>
    <w:rsid w:val="00E205FE"/>
    <w:rsid w:val="00E231FF"/>
    <w:rsid w:val="00E26829"/>
    <w:rsid w:val="00E32720"/>
    <w:rsid w:val="00E43A94"/>
    <w:rsid w:val="00E4555E"/>
    <w:rsid w:val="00E513B7"/>
    <w:rsid w:val="00E53487"/>
    <w:rsid w:val="00E53667"/>
    <w:rsid w:val="00E56509"/>
    <w:rsid w:val="00E64181"/>
    <w:rsid w:val="00E85B5E"/>
    <w:rsid w:val="00E93ED6"/>
    <w:rsid w:val="00E95DDB"/>
    <w:rsid w:val="00E96A06"/>
    <w:rsid w:val="00EA6251"/>
    <w:rsid w:val="00EA6C95"/>
    <w:rsid w:val="00EC3557"/>
    <w:rsid w:val="00ED0EFC"/>
    <w:rsid w:val="00ED1B50"/>
    <w:rsid w:val="00ED257C"/>
    <w:rsid w:val="00ED2D92"/>
    <w:rsid w:val="00ED732F"/>
    <w:rsid w:val="00EE5DE2"/>
    <w:rsid w:val="00F02565"/>
    <w:rsid w:val="00F0515F"/>
    <w:rsid w:val="00F42143"/>
    <w:rsid w:val="00F46E27"/>
    <w:rsid w:val="00F5030D"/>
    <w:rsid w:val="00F51849"/>
    <w:rsid w:val="00F579DF"/>
    <w:rsid w:val="00F65E64"/>
    <w:rsid w:val="00F66CEB"/>
    <w:rsid w:val="00F85375"/>
    <w:rsid w:val="00FA03EE"/>
    <w:rsid w:val="00FA0EB3"/>
    <w:rsid w:val="00FA10ED"/>
    <w:rsid w:val="00FA4E25"/>
    <w:rsid w:val="00FA609B"/>
    <w:rsid w:val="00FA705C"/>
    <w:rsid w:val="00FC52D3"/>
    <w:rsid w:val="00FE3A67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8FFD8F"/>
  <w15:docId w15:val="{C4F31412-6719-4C40-852E-06E3B0D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ascii="Arial" w:eastAsia="Times New Roman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ascii="Arial" w:eastAsia="Times New Roman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ascii="Arial" w:eastAsia="Times New Roman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ascii="Arial" w:eastAsia="Times New Roman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ascii="Arial" w:eastAsia="Times New Roman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ReferenzFett">
    <w:name w:val="ReferenzFett"/>
    <w:basedOn w:val="Standard"/>
    <w:next w:val="Standard"/>
    <w:pPr>
      <w:spacing w:line="200" w:lineRule="atLeast"/>
    </w:pPr>
    <w:rPr>
      <w:rFonts w:eastAsia="Times New Roman"/>
      <w:b/>
      <w:sz w:val="15"/>
      <w:szCs w:val="20"/>
      <w:lang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eastAsia="Times New Roman"/>
      <w:sz w:val="15"/>
      <w:szCs w:val="20"/>
      <w:lang w:eastAsia="de-CH"/>
    </w:rPr>
  </w:style>
  <w:style w:type="character" w:styleId="Seitenzahl">
    <w:name w:val="page number"/>
    <w:semiHidden/>
    <w:unhideWhenUsed/>
    <w:rPr>
      <w:rFonts w:ascii="Arial" w:hAnsi="Arial" w:cs="Arial" w:hint="default"/>
      <w:strike w:val="0"/>
      <w:dstrike w:val="0"/>
      <w:color w:val="auto"/>
      <w:sz w:val="14"/>
      <w:u w:val="none"/>
      <w:effect w:val="none"/>
      <w:vertAlign w:val="baseline"/>
    </w:rPr>
  </w:style>
  <w:style w:type="character" w:customStyle="1" w:styleId="Formatvorlage1">
    <w:name w:val="Formatvorlage1"/>
    <w:basedOn w:val="Absatz-Standardschriftart"/>
    <w:uiPriority w:val="1"/>
    <w:rsid w:val="00682BBF"/>
    <w:rPr>
      <w:rFonts w:ascii="Arial" w:hAnsi="Arial"/>
      <w:b/>
      <w:sz w:val="20"/>
    </w:rPr>
  </w:style>
  <w:style w:type="paragraph" w:customStyle="1" w:styleId="Default">
    <w:name w:val="Default"/>
    <w:rsid w:val="008D1F4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03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70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00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00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0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2023-05-04T22:00:00+00:00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f:fields xmlns:f="http://schemas.fabasoft.com/folio/2007/fields">
  <f:record ref="">
    <f:field ref="objname" par="" edit="true" text="Anhang 7_V1.1_Mustervorlage Fachkonzept"/>
    <f:field ref="objsubject" par="" edit="true" text=""/>
    <f:field ref="objcreatedby" par="" text="Lang-Maurer, Eva, Lae, BSV"/>
    <f:field ref="objcreatedat" par="" text="24.01.2019 14:38:22"/>
    <f:field ref="objchangedby" par="" text="Lang-Maurer, Eva, Lae, BSV"/>
    <f:field ref="objmodifiedat" par="" text="28.03.2019 15:32:49"/>
    <f:field ref="doc_FSCFOLIO_1_1001_FieldDocumentNumber" par="" text=""/>
    <f:field ref="doc_FSCFOLIO_1_1001_FieldSubject" par="" edit="true" text=""/>
    <f:field ref="FSCFOLIO_1_1001_FieldCurrentUser" par="" text="Sonja Richei"/>
    <f:field ref="CCAPRECONFIG_15_1001_Objektname" par="" edit="true" text="Anhang 7_V1.1_Mustervorlage Fachkonzept"/>
    <f:field ref="CHPRECONFIG_1_1001_Objektname" par="" edit="true" text="Anhang 7_V1.1_Mustervorlage Fachkonzep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B3B6-57FD-4605-87B1-38DDB264114C}"/>
</file>

<file path=customXml/itemProps2.xml><?xml version="1.0" encoding="utf-8"?>
<ds:datastoreItem xmlns:ds="http://schemas.openxmlformats.org/officeDocument/2006/customXml" ds:itemID="{0D969E22-6E8E-4AE8-AA94-23409CBA7CFC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339206E8-A6E7-40F7-8669-26054B36B54F}"/>
</file>

<file path=customXml/itemProps5.xml><?xml version="1.0" encoding="utf-8"?>
<ds:datastoreItem xmlns:ds="http://schemas.openxmlformats.org/officeDocument/2006/customXml" ds:itemID="{1F609BD3-F6C5-4E8F-BF79-AA987D4DD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7461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Anhang 7 Fachkonzept</vt:lpstr>
      <vt:lpstr/>
    </vt:vector>
  </TitlesOfParts>
  <Company>EVD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7 KSBOB 2024 - 2027: Fachkonzept</dc:title>
  <dc:subject>Fachkonzept</dc:subject>
  <dc:creator>Werner Jäckle</dc:creator>
  <cp:keywords/>
  <cp:lastModifiedBy>Vonlanthen Adrian BSV</cp:lastModifiedBy>
  <cp:revision>2</cp:revision>
  <cp:lastPrinted>2019-02-11T09:18:00Z</cp:lastPrinted>
  <dcterms:created xsi:type="dcterms:W3CDTF">2023-05-01T14:16:00Z</dcterms:created>
  <dcterms:modified xsi:type="dcterms:W3CDTF">2023-05-01T14:16:00Z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SYSTEM@1.1:Container">
    <vt:lpwstr>COO.2063.100.3.2175914</vt:lpwstr>
  </property>
  <property fmtid="{D5CDD505-2E9C-101B-9397-08002B2CF9AE}" pid="9" name="FSC#EDICFG@15.1700:FileRespInitials">
    <vt:lpwstr/>
  </property>
  <property fmtid="{D5CDD505-2E9C-101B-9397-08002B2CF9AE}" pid="10" name="FSC#BSVTEMPL@102.1950:DocumentIDEnhanced">
    <vt:lpwstr>342.9-00031 10.01.2019 Doknr: 815</vt:lpwstr>
  </property>
  <property fmtid="{D5CDD505-2E9C-101B-9397-08002B2CF9AE}" pid="11" name="FSC#EDICFG@15.1700:UniqueSubFileNumber">
    <vt:lpwstr>2019210-0815</vt:lpwstr>
  </property>
  <property fmtid="{D5CDD505-2E9C-101B-9397-08002B2CF9AE}" pid="12" name="FSC#EDICFG@15.1700:DossierrefSubFile">
    <vt:lpwstr>342.9-00031/00002/00002/00005/00007/00010</vt:lpwstr>
  </property>
  <property fmtid="{D5CDD505-2E9C-101B-9397-08002B2CF9AE}" pid="13" name="FSC#BSVTEMPL@102.1950:ZusendungAm">
    <vt:lpwstr/>
  </property>
  <property fmtid="{D5CDD505-2E9C-101B-9397-08002B2CF9AE}" pid="14" name="FSC#BSVTEMPL@102.1950:SubjectSubFile">
    <vt:lpwstr>ENTWURF_def_Vorlage_Fachkonzept_d_nach BG-Sitzung_20190109_Voa</vt:lpwstr>
  </property>
  <property fmtid="{D5CDD505-2E9C-101B-9397-08002B2CF9AE}" pid="15" name="FSC#BSVTEMPL@102.1950:ShortsignCreate">
    <vt:lpwstr>Voa</vt:lpwstr>
  </property>
  <property fmtid="{D5CDD505-2E9C-101B-9397-08002B2CF9AE}" pid="16" name="FSC#BSVTEMPL@102.1950:RegPlanPos">
    <vt:lpwstr/>
  </property>
  <property fmtid="{D5CDD505-2E9C-101B-9397-08002B2CF9AE}" pid="17" name="FSC#BSVTEMPL@102.1950:Registrierdatum">
    <vt:lpwstr/>
  </property>
  <property fmtid="{D5CDD505-2E9C-101B-9397-08002B2CF9AE}" pid="18" name="FSC#BSVTEMPL@102.1950:FileRespOU">
    <vt:lpwstr>Geschäftsfeld Invalidenversicherung</vt:lpwstr>
  </property>
  <property fmtid="{D5CDD505-2E9C-101B-9397-08002B2CF9AE}" pid="19" name="FSC#BSVTEMPL@102.1950:VornameNameFileResponsible">
    <vt:lpwstr/>
  </property>
  <property fmtid="{D5CDD505-2E9C-101B-9397-08002B2CF9AE}" pid="20" name="FSC#BSVTEMPL@102.1950:Shortsign">
    <vt:lpwstr/>
  </property>
  <property fmtid="{D5CDD505-2E9C-101B-9397-08002B2CF9AE}" pid="21" name="FSC#BSVTEMPL@102.1950:NameFileResponsible">
    <vt:lpwstr/>
  </property>
  <property fmtid="{D5CDD505-2E9C-101B-9397-08002B2CF9AE}" pid="22" name="FSC#BSVTEMPL@102.1950:EmpfStrasse">
    <vt:lpwstr/>
  </property>
  <property fmtid="{D5CDD505-2E9C-101B-9397-08002B2CF9AE}" pid="23" name="FSC#BSVTEMPL@102.1950:EmpfPLZ">
    <vt:lpwstr/>
  </property>
  <property fmtid="{D5CDD505-2E9C-101B-9397-08002B2CF9AE}" pid="24" name="FSC#BSVTEMPL@102.1950:EmpfOrt">
    <vt:lpwstr/>
  </property>
  <property fmtid="{D5CDD505-2E9C-101B-9397-08002B2CF9AE}" pid="25" name="FSC#BSVTEMPL@102.1950:EmpfName">
    <vt:lpwstr/>
  </property>
  <property fmtid="{D5CDD505-2E9C-101B-9397-08002B2CF9AE}" pid="26" name="FSC#BSVTEMPL@102.1950:Oursign">
    <vt:lpwstr>342.9-00031 10.01.2019</vt:lpwstr>
  </property>
  <property fmtid="{D5CDD505-2E9C-101B-9397-08002B2CF9AE}" pid="27" name="FSC#BSVTEMPL@102.1950:BSVShortsign">
    <vt:lpwstr/>
  </property>
  <property fmtid="{D5CDD505-2E9C-101B-9397-08002B2CF9AE}" pid="28" name="FSC#BSVTEMPL@102.1950:AssignmentName">
    <vt:lpwstr/>
  </property>
  <property fmtid="{D5CDD505-2E9C-101B-9397-08002B2CF9AE}" pid="29" name="FSC#BSVTEMPL@102.1950:FileRespAmtstitel_E">
    <vt:lpwstr/>
  </property>
  <property fmtid="{D5CDD505-2E9C-101B-9397-08002B2CF9AE}" pid="30" name="FSC#BSVTEMPL@102.1950:FileRespAmtstitel_I">
    <vt:lpwstr/>
  </property>
  <property fmtid="{D5CDD505-2E9C-101B-9397-08002B2CF9AE}" pid="31" name="FSC#BSVTEMPL@102.1950:FileRespAmtstitel_F">
    <vt:lpwstr/>
  </property>
  <property fmtid="{D5CDD505-2E9C-101B-9397-08002B2CF9AE}" pid="32" name="FSC#BSVTEMPL@102.1950:FileRespAmtstitel">
    <vt:lpwstr/>
  </property>
  <property fmtid="{D5CDD505-2E9C-101B-9397-08002B2CF9AE}" pid="33" name="CDB@BUND:Version">
    <vt:lpwstr>BSV 00-51</vt:lpwstr>
  </property>
  <property fmtid="{D5CDD505-2E9C-101B-9397-08002B2CF9AE}" pid="34" name="FSC#BSVTEMPL@102.1950:UserFunction">
    <vt:lpwstr/>
  </property>
  <property fmtid="{D5CDD505-2E9C-101B-9397-08002B2CF9AE}" pid="35" name="FSC#BSVTEMPL@102.1950:TitleDossier">
    <vt:lpwstr>Hilfsdateien Art. 74</vt:lpwstr>
  </property>
  <property fmtid="{D5CDD505-2E9C-101B-9397-08002B2CF9AE}" pid="36" name="FSC#BSVTEMPL@102.1950:SubjectDocument">
    <vt:lpwstr/>
  </property>
  <property fmtid="{D5CDD505-2E9C-101B-9397-08002B2CF9AE}" pid="37" name="FSC#BSVTEMPL@102.1950:SignApproved2">
    <vt:lpwstr/>
  </property>
  <property fmtid="{D5CDD505-2E9C-101B-9397-08002B2CF9AE}" pid="38" name="FSC#BSVTEMPL@102.1950:SignApproved1">
    <vt:lpwstr/>
  </property>
  <property fmtid="{D5CDD505-2E9C-101B-9397-08002B2CF9AE}" pid="39" name="FSC#BSVTEMPL@102.1950:FileRespZipCode">
    <vt:lpwstr/>
  </property>
  <property fmtid="{D5CDD505-2E9C-101B-9397-08002B2CF9AE}" pid="40" name="FSC#BSVTEMPL@102.1950:FileRespTel">
    <vt:lpwstr/>
  </property>
  <property fmtid="{D5CDD505-2E9C-101B-9397-08002B2CF9AE}" pid="41" name="FSC#BSVTEMPL@102.1950:FileRespStreet">
    <vt:lpwstr/>
  </property>
  <property fmtid="{D5CDD505-2E9C-101B-9397-08002B2CF9AE}" pid="42" name="FSC#BSVTEMPL@102.1950:FileRespOrgZipCode">
    <vt:lpwstr>3003</vt:lpwstr>
  </property>
  <property fmtid="{D5CDD505-2E9C-101B-9397-08002B2CF9AE}" pid="43" name="FSC#BSVTEMPL@102.1950:FileRespOrgStreet">
    <vt:lpwstr>Effingerstrasse 20</vt:lpwstr>
  </property>
  <property fmtid="{D5CDD505-2E9C-101B-9397-08002B2CF9AE}" pid="44" name="FSC#BSVTEMPL@102.1950:FileRespOrgHome">
    <vt:lpwstr>Bern</vt:lpwstr>
  </property>
  <property fmtid="{D5CDD505-2E9C-101B-9397-08002B2CF9AE}" pid="45" name="FSC#BSVTEMPL@102.1950:FileRespOrg">
    <vt:lpwstr>Geschäftsfeld Invalidenversicherung, BSV</vt:lpwstr>
  </property>
  <property fmtid="{D5CDD505-2E9C-101B-9397-08002B2CF9AE}" pid="46" name="FSC#BSVTEMPL@102.1950:FileResponsible">
    <vt:lpwstr/>
  </property>
  <property fmtid="{D5CDD505-2E9C-101B-9397-08002B2CF9AE}" pid="47" name="FSC#BSVTEMPL@102.1950:FileRespHome">
    <vt:lpwstr/>
  </property>
  <property fmtid="{D5CDD505-2E9C-101B-9397-08002B2CF9AE}" pid="48" name="FSC#BSVTEMPL@102.1950:FileRespFax">
    <vt:lpwstr/>
  </property>
  <property fmtid="{D5CDD505-2E9C-101B-9397-08002B2CF9AE}" pid="49" name="FSC#BSVTEMPL@102.1950:FileRespEmail">
    <vt:lpwstr/>
  </property>
  <property fmtid="{D5CDD505-2E9C-101B-9397-08002B2CF9AE}" pid="50" name="FSC#BSVTEMPL@102.1950:Dossierref">
    <vt:lpwstr>342.9-00031</vt:lpwstr>
  </property>
  <property fmtid="{D5CDD505-2E9C-101B-9397-08002B2CF9AE}" pid="51" name="FSC#BSVTEMPL@102.1950:DocumentID">
    <vt:lpwstr>815</vt:lpwstr>
  </property>
  <property fmtid="{D5CDD505-2E9C-101B-9397-08002B2CF9AE}" pid="52" name="CDB@BUND:Status">
    <vt:lpwstr>New</vt:lpwstr>
  </property>
  <property fmtid="{D5CDD505-2E9C-101B-9397-08002B2CF9AE}" pid="53" name="CDB@BUND:Creator">
    <vt:lpwstr>UBit Schweiz AG</vt:lpwstr>
  </property>
  <property fmtid="{D5CDD505-2E9C-101B-9397-08002B2CF9AE}" pid="54" name="CDB@BUND:Created">
    <vt:lpwstr>6.9.2012</vt:lpwstr>
  </property>
  <property fmtid="{D5CDD505-2E9C-101B-9397-08002B2CF9AE}" pid="55" name="CDB@BUND:Classification">
    <vt:lpwstr/>
  </property>
  <property fmtid="{D5CDD505-2E9C-101B-9397-08002B2CF9AE}" pid="56" name="CDB@BUND:ResponsibleLCaseBureauShort">
    <vt:lpwstr>bsv</vt:lpwstr>
  </property>
  <property fmtid="{D5CDD505-2E9C-101B-9397-08002B2CF9AE}" pid="57" name="CDB@BUND:ResponsibleUCaseBureauShort">
    <vt:lpwstr>BSV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CurrentUserEmail">
    <vt:lpwstr>sonja.richei@bsv.admin.ch</vt:lpwstr>
  </property>
  <property fmtid="{D5CDD505-2E9C-101B-9397-08002B2CF9AE}" pid="64" name="FSC#COOELAK@1.1001:CurrentUserRolePos">
    <vt:lpwstr>Sachbearbeiter/in</vt:lpwstr>
  </property>
  <property fmtid="{D5CDD505-2E9C-101B-9397-08002B2CF9AE}" pid="65" name="FSC#COOELAK@1.1001:BaseNumber">
    <vt:lpwstr>342.9</vt:lpwstr>
  </property>
  <property fmtid="{D5CDD505-2E9C-101B-9397-08002B2CF9AE}" pid="66" name="FSC#COOELAK@1.1001:SettlementApprovedAt">
    <vt:lpwstr/>
  </property>
  <property fmtid="{D5CDD505-2E9C-101B-9397-08002B2CF9AE}" pid="67" name="FSC#COOELAK@1.1001:ExternalDate">
    <vt:lpwstr/>
  </property>
  <property fmtid="{D5CDD505-2E9C-101B-9397-08002B2CF9AE}" pid="68" name="FSC#COOELAK@1.1001:ApproverTitle">
    <vt:lpwstr/>
  </property>
  <property fmtid="{D5CDD505-2E9C-101B-9397-08002B2CF9AE}" pid="69" name="FSC#COOELAK@1.1001:ApproverSurName">
    <vt:lpwstr/>
  </property>
  <property fmtid="{D5CDD505-2E9C-101B-9397-08002B2CF9AE}" pid="70" name="FSC#COOELAK@1.1001:ApproverFirstName">
    <vt:lpwstr/>
  </property>
  <property fmtid="{D5CDD505-2E9C-101B-9397-08002B2CF9AE}" pid="71" name="FSC#COOELAK@1.1001:ProcessResponsibleFax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">
    <vt:lpwstr/>
  </property>
  <property fmtid="{D5CDD505-2E9C-101B-9397-08002B2CF9AE}" pid="75" name="FSC#COOELAK@1.1001:IncomingSubject">
    <vt:lpwstr/>
  </property>
  <property fmtid="{D5CDD505-2E9C-101B-9397-08002B2CF9AE}" pid="76" name="FSC#COOELAK@1.1001:IncomingNumber">
    <vt:lpwstr/>
  </property>
  <property fmtid="{D5CDD505-2E9C-101B-9397-08002B2CF9AE}" pid="77" name="FSC#COOELAK@1.1001:ExternalRef">
    <vt:lpwstr/>
  </property>
  <property fmtid="{D5CDD505-2E9C-101B-9397-08002B2CF9AE}" pid="78" name="FSC#COOELAK@1.1001:FileRefBarCode">
    <vt:lpwstr>*342.9-00031*</vt:lpwstr>
  </property>
  <property fmtid="{D5CDD505-2E9C-101B-9397-08002B2CF9AE}" pid="79" name="FSC#COOELAK@1.1001:RefBarCode">
    <vt:lpwstr>*COO.2063.100.3.2163596*</vt:lpwstr>
  </property>
  <property fmtid="{D5CDD505-2E9C-101B-9397-08002B2CF9AE}" pid="80" name="FSC#COOELAK@1.1001:ObjBarCode">
    <vt:lpwstr>*COO.2063.100.3.2175914*</vt:lpwstr>
  </property>
  <property fmtid="{D5CDD505-2E9C-101B-9397-08002B2CF9AE}" pid="81" name="FSC#COOELAK@1.1001:Priority">
    <vt:lpwstr> ()</vt:lpwstr>
  </property>
  <property fmtid="{D5CDD505-2E9C-101B-9397-08002B2CF9AE}" pid="82" name="FSC#COOELAK@1.1001:OU">
    <vt:lpwstr>Geschäftsfeld Invalidenversicherung, BSV</vt:lpwstr>
  </property>
  <property fmtid="{D5CDD505-2E9C-101B-9397-08002B2CF9AE}" pid="83" name="FSC#COOELAK@1.1001:CreatedAt">
    <vt:lpwstr>24.01.2019</vt:lpwstr>
  </property>
  <property fmtid="{D5CDD505-2E9C-101B-9397-08002B2CF9AE}" pid="84" name="FSC#COOELAK@1.1001:Department">
    <vt:lpwstr>Bereich Controlling, Ressourcen, Subventionen, BSV</vt:lpwstr>
  </property>
  <property fmtid="{D5CDD505-2E9C-101B-9397-08002B2CF9AE}" pid="85" name="FSC#COOELAK@1.1001:ApprovedAt">
    <vt:lpwstr/>
  </property>
  <property fmtid="{D5CDD505-2E9C-101B-9397-08002B2CF9AE}" pid="86" name="FSC#COOELAK@1.1001:ApprovedBy">
    <vt:lpwstr/>
  </property>
  <property fmtid="{D5CDD505-2E9C-101B-9397-08002B2CF9AE}" pid="87" name="FSC#COOELAK@1.1001:DispatchedAt">
    <vt:lpwstr/>
  </property>
  <property fmtid="{D5CDD505-2E9C-101B-9397-08002B2CF9AE}" pid="88" name="FSC#COOELAK@1.1001:DispatchedBy">
    <vt:lpwstr/>
  </property>
  <property fmtid="{D5CDD505-2E9C-101B-9397-08002B2CF9AE}" pid="89" name="FSC#COOELAK@1.1001:OwnerFaxExtension">
    <vt:lpwstr>+41 58 462 37 15</vt:lpwstr>
  </property>
  <property fmtid="{D5CDD505-2E9C-101B-9397-08002B2CF9AE}" pid="90" name="FSC#COOELAK@1.1001:OwnerExtension">
    <vt:lpwstr>+41 58 464 73 40</vt:lpwstr>
  </property>
  <property fmtid="{D5CDD505-2E9C-101B-9397-08002B2CF9AE}" pid="91" name="FSC#COOELAK@1.1001:Owner">
    <vt:lpwstr>Lang-Maurer Eva</vt:lpwstr>
  </property>
  <property fmtid="{D5CDD505-2E9C-101B-9397-08002B2CF9AE}" pid="92" name="FSC#COOELAK@1.1001:Organization">
    <vt:lpwstr/>
  </property>
  <property fmtid="{D5CDD505-2E9C-101B-9397-08002B2CF9AE}" pid="93" name="FSC#COOELAK@1.1001:FileRefOU">
    <vt:lpwstr/>
  </property>
  <property fmtid="{D5CDD505-2E9C-101B-9397-08002B2CF9AE}" pid="94" name="FSC#COOELAK@1.1001:FileRefOrdinal">
    <vt:lpwstr>31</vt:lpwstr>
  </property>
  <property fmtid="{D5CDD505-2E9C-101B-9397-08002B2CF9AE}" pid="95" name="FSC#COOELAK@1.1001:FileRefYear">
    <vt:lpwstr>2016</vt:lpwstr>
  </property>
  <property fmtid="{D5CDD505-2E9C-101B-9397-08002B2CF9AE}" pid="96" name="FSC#COOELAK@1.1001:FileReference">
    <vt:lpwstr/>
  </property>
  <property fmtid="{D5CDD505-2E9C-101B-9397-08002B2CF9AE}" pid="97" name="FSC#COOELAK@1.1001:Subject">
    <vt:lpwstr/>
  </property>
  <property fmtid="{D5CDD505-2E9C-101B-9397-08002B2CF9AE}" pid="98" name="FSC#EDICFG@15.1700:FileRespOrgD">
    <vt:lpwstr>Geschäftsfeld Invalidenversicherung</vt:lpwstr>
  </property>
  <property fmtid="{D5CDD505-2E9C-101B-9397-08002B2CF9AE}" pid="99" name="FSC#EDICFG@15.1700:FileRespOrgF">
    <vt:lpwstr>Domaine Assurance-invalidité</vt:lpwstr>
  </property>
  <property fmtid="{D5CDD505-2E9C-101B-9397-08002B2CF9AE}" pid="100" name="FSC#EDICFG@15.1700:FileRespOrgE">
    <vt:lpwstr>Geschäftsfeld Invalidenversicherung-E</vt:lpwstr>
  </property>
  <property fmtid="{D5CDD505-2E9C-101B-9397-08002B2CF9AE}" pid="101" name="FSC#EDICFG@15.1700:FileRespOrgI">
    <vt:lpwstr>Ambito Assicurazione invalidità</vt:lpwstr>
  </property>
  <property fmtid="{D5CDD505-2E9C-101B-9397-08002B2CF9AE}" pid="102" name="FSC#EDICFG@15.1700:FileResponsibleSalutation">
    <vt:lpwstr/>
  </property>
  <property fmtid="{D5CDD505-2E9C-101B-9397-08002B2CF9AE}" pid="103" name="FSC#EDICFG@15.1700:SignerLeft">
    <vt:lpwstr/>
  </property>
  <property fmtid="{D5CDD505-2E9C-101B-9397-08002B2CF9AE}" pid="104" name="FSC#EDICFG@15.1700:SignerLeftFunction">
    <vt:lpwstr/>
  </property>
  <property fmtid="{D5CDD505-2E9C-101B-9397-08002B2CF9AE}" pid="105" name="FSC#EDICFG@15.1700:SignerRight">
    <vt:lpwstr/>
  </property>
  <property fmtid="{D5CDD505-2E9C-101B-9397-08002B2CF9AE}" pid="106" name="FSC#EDICFG@15.1700:SignerRightFunction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>bsv.empfang@bsv.admin.ch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ENTWURF_def_Vorlage_Fachkonzept_d_nach BG-Sitzung_20190109_Voa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>Schweiz</vt:lpwstr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20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342.9-00031/00002/00002/00005/00007/00010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0x010100C0B0B2AB57440443AB04BAFCDACF1EF6</vt:lpwstr>
  </property>
</Properties>
</file>