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xmlns:w="http://schemas.openxmlformats.org/wordprocessingml/2006/main">
        <w:tblStyle w:val="Tabellenraster1"/>
        <w:tblW w:w="10065" w:type="dxa"/>
        <w:tblInd w:w="-318" w:type="dxa"/>
        <w:tblLook w:val="04A0" w:firstRow="1" w:lastRow="0" w:firstColumn="1" w:lastColumn="0" w:noHBand="0" w:noVBand="1"/>
      </w:tblPr>
      <w:tblGrid>
        <w:gridCol w:w="10065"/>
      </w:tblGrid>
      <w:tr w:rsidR="0042620D" w:rsidRPr="005F1343" w14:paraId="7F20FE0F" w14:textId="77777777" w:rsidTr="0042620D">
        <w:tc>
          <w:tcPr>
            <w:tcW w:w="10065" w:type="dxa"/>
            <w:shd w:val="clear" w:color="auto" w:fill="BFBFBF"/>
          </w:tcPr>
          <w:p w14:paraId="4D2E2A7E" w14:textId="77777777" w:rsidR="0042620D" w:rsidRPr="0042620D" w:rsidRDefault="0042620D" w:rsidP="0042620D">
            <w:pPr>
              <w:jc w:val="center"/>
              <w:rPr>
                <w:rFonts w:ascii="Calibri" w:eastAsia="Calibri" w:hAnsi="Calibri" w:cs="Calibri"/>
                <w:b/>
              </w:rPr>
            </w:pPr>
            <w:r>
              <w:rPr>
                <w:rFonts w:ascii="Calibri" w:hAnsi="Calibri"/>
                <w:b/>
              </w:rPr>
              <w:t>Wie tausche ich Informationen aus, um den Wohnort zu ermitteln?</w:t>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42620D" w:rsidRPr="005F1343" w14:paraId="1025B8E3" w14:textId="77777777" w:rsidTr="0077040A">
        <w:tc>
          <w:tcPr>
            <w:tcW w:w="10065" w:type="dxa"/>
          </w:tcPr>
          <w:p w14:paraId="60C2117C" w14:textId="43370E7F" w:rsidR="0042620D" w:rsidRPr="00295824" w:rsidRDefault="0042620D" w:rsidP="009D4D36">
            <w:pPr>
              <w:jc w:val="center"/>
              <w:rPr>
                <w:rFonts w:ascii="Calibri" w:eastAsia="Calibri" w:hAnsi="Calibri" w:cs="Calibri"/>
                <w:b/>
              </w:rPr>
            </w:pPr>
            <w:r>
              <w:rPr>
                <w:rFonts w:ascii="Calibri" w:hAnsi="Calibri"/>
                <w:b/>
              </w:rPr>
              <w:t xml:space="preserve">H_BUC_02_Subprozess: </w:t>
            </w:r>
            <w:r>
              <w:rPr>
                <w:rFonts w:ascii="Calibri" w:hAnsi="Calibri"/>
                <w:b/>
              </w:rPr>
              <w:t>Wohnort ermitteln</w:t>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42620D" w:rsidRPr="00120184" w14:paraId="10654B83" w14:textId="77777777" w:rsidTr="00120184">
        <w:trPr>
          <w:trHeight w:val="5372"/>
        </w:trPr>
        <w:tc>
          <w:tcPr>
            <w:tcW w:w="10065" w:type="dxa"/>
          </w:tcPr>
          <w:p w14:paraId="4A474304" w14:textId="77777777" w:rsidR="006D325A" w:rsidRPr="008C2801" w:rsidRDefault="006D325A" w:rsidP="006D325A">
            <w:pPr>
              <w:jc w:val="both"/>
              <w:rPr>
                <w:rFonts w:ascii="Calibri" w:eastAsia="Calibri" w:hAnsi="Calibri" w:cs="Calibri"/>
                <w:b/>
                <w:u w:val="single"/>
              </w:rPr>
            </w:pPr>
            <w:r>
              <w:rPr>
                <w:rFonts w:ascii="Calibri" w:hAnsi="Calibri"/>
                <w:b/>
                <w:u w:val="single"/>
              </w:rPr>
              <w:t>Beschreibung:</w:t>
            </w:r>
          </w:p>
          <w:p w14:paraId="3F752D30" w14:textId="299317DE" w:rsidR="0042620D" w:rsidRDefault="007909E5" w:rsidP="00D97815">
            <w:pPr>
              <w:spacing w:after="120"/>
              <w:jc w:val="both"/>
              <w:rPr>
                <w:rFonts w:ascii="Calibri" w:eastAsia="Calibri" w:hAnsi="Calibri" w:cs="Calibri"/>
              </w:rPr>
            </w:pPr>
            <w:r>
              <w:rPr>
                <w:rFonts w:ascii="Calibri" w:hAnsi="Calibri"/>
              </w:rPr>
              <w:t xml:space="preserve">Anhand des horizontalen Subprozesses «Wohnort ermitteln, Informationen zum Wohnort anfordern, </w:t>
            </w:r>
            <w:commentRangeStart w:id="0"/>
            <w:r>
              <w:rPr>
                <w:rFonts w:ascii="Calibri" w:hAnsi="Calibri"/>
              </w:rPr>
              <w:t xml:space="preserve">Entscheidungsverschiedenheit </w:t>
            </w:r>
            <w:commentRangeEnd w:id="0"/>
            <w:r>
              <w:rPr>
                <w:rStyle w:val="CommentReference"/>
              </w:rPr>
              <w:commentReference w:id="0"/>
            </w:r>
            <w:r>
              <w:rPr>
                <w:rFonts w:ascii="Calibri" w:hAnsi="Calibri"/>
              </w:rPr>
              <w:t xml:space="preserve">und Mitteilung über den Wohnortstaat» wird innerhalb eines bestehenden sektoriellen Falls der Wohnort der Person ermittelt. Ausserdem kann er für ein Auskunftsersuchen, zur Auslösung eines Uneinigkeitsverfahrens oder zur Mitteilung über den Wohnort gemäss EU-Recht verwendet werden. </w:t>
            </w:r>
            <w:r>
              <w:rPr>
                <w:rFonts w:ascii="Calibri" w:hAnsi="Calibri"/>
              </w:rPr>
              <w:t>Der Subprozess enthält drei Optionen, die je nach gewünschter Aktion einzeln oder nacheinander verwendet werden können.</w:t>
            </w:r>
          </w:p>
          <w:p w14:paraId="49327465" w14:textId="77777777" w:rsidR="00075CE1" w:rsidRDefault="00075CE1" w:rsidP="00075CE1">
            <w:pPr>
              <w:spacing w:after="120"/>
              <w:jc w:val="both"/>
              <w:rPr>
                <w:rFonts w:ascii="Calibri" w:eastAsia="Calibri" w:hAnsi="Calibri"/>
                <w:b/>
              </w:rPr>
            </w:pPr>
            <w:r>
              <w:rPr>
                <w:rFonts w:ascii="Calibri" w:hAnsi="Calibri"/>
                <w:b/>
                <w:u w:val="single"/>
              </w:rPr>
              <w:t>Gesetzliche Grundlage:</w:t>
            </w:r>
            <w:r>
              <w:tab/>
            </w:r>
          </w:p>
          <w:tbl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2551"/>
              <w:gridCol w:w="1843"/>
            </w:tblGrid>
            <w:tr w:rsidR="005843D7" w:rsidRPr="00823A4F" w14:paraId="645A727C" w14:textId="77777777" w:rsidTr="000210CE">
              <w:trPr>
                <w:trHeight w:val="359"/>
              </w:trPr>
              <w:tc>
                <w:tcPr>
                  <w:tcW w:w="5275" w:type="dxa"/>
                  <w:vMerge w:val="restart"/>
                  <w:shd w:val="clear" w:color="auto" w:fill="auto"/>
                  <w:vAlign w:val="center"/>
                </w:tcPr>
                <w:p w14:paraId="40D394EE" w14:textId="77777777" w:rsidR="005843D7" w:rsidRPr="005843D7" w:rsidRDefault="005843D7" w:rsidP="005843D7">
                  <w:pPr>
                    <w:pStyle w:val="Aufzhlungszeichen4"/>
                    <w:numPr>
                      <w:ilvl w:val="0"/>
                      <w:numId w:val="0"/>
                    </w:numPr>
                    <w:jc w:val="center"/>
                    <w:rPr>
                      <w:rFonts w:ascii="Calibri" w:hAnsi="Calibri" w:cs="Calibri"/>
                      <w:b/>
                      <w:color w:val="FFFFFF"/>
                      <w:sz w:val="22"/>
                      <w:szCs w:val="22"/>
                      <w:lang/>
                    </w:rPr>
                  </w:pPr>
                  <w:r>
                    <w:rPr>
                      <w:rFonts w:ascii="Calibri" w:hAnsi="Calibri"/>
                      <w:b/>
                      <w:sz w:val="22"/>
                    </w:rPr>
                    <w:t>SED</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551" w:type="dxa"/>
                  <w:shd w:val="clear" w:color="auto" w:fill="1F497D"/>
                  <w:vAlign w:val="center"/>
                </w:tcPr>
                <w:p w14:paraId="10054575" w14:textId="7AD34FC3" w:rsidR="005843D7" w:rsidRPr="005843D7" w:rsidRDefault="005843D7" w:rsidP="005843D7">
                  <w:pPr>
                    <w:pStyle w:val="Aufzhlungszeichen4"/>
                    <w:numPr>
                      <w:ilvl w:val="0"/>
                      <w:numId w:val="0"/>
                    </w:numPr>
                    <w:jc w:val="center"/>
                    <w:rPr>
                      <w:rFonts w:ascii="Calibri" w:hAnsi="Calibri" w:cs="Calibri"/>
                      <w:b/>
                      <w:color w:val="FFFFFF"/>
                      <w:sz w:val="22"/>
                      <w:szCs w:val="22"/>
                      <w:lang/>
                    </w:rPr>
                  </w:pPr>
                  <w:r>
                    <w:rPr>
                      <w:rFonts w:ascii="Calibri" w:hAnsi="Calibri"/>
                      <w:color w:val="FFFFFF"/>
                      <w:sz w:val="22"/>
                    </w:rPr>
                    <w:t xml:space="preserve">Durchführungsverordnung Nr. 987/2009 </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843" w:type="dxa"/>
                  <w:shd w:val="clear" w:color="auto" w:fill="1F497D"/>
                </w:tcPr>
                <w:p w14:paraId="3546488F" w14:textId="77777777" w:rsidR="005843D7" w:rsidRPr="005843D7" w:rsidRDefault="005843D7" w:rsidP="005843D7">
                  <w:pPr>
                    <w:pStyle w:val="Aufzhlungszeichen4"/>
                    <w:numPr>
                      <w:ilvl w:val="0"/>
                      <w:numId w:val="0"/>
                    </w:numPr>
                    <w:jc w:val="center"/>
                    <w:rPr>
                      <w:rFonts w:ascii="Calibri" w:hAnsi="Calibri" w:cs="Calibri"/>
                      <w:color w:val="FFFFFF"/>
                      <w:sz w:val="22"/>
                      <w:szCs w:val="22"/>
                      <w:lang/>
                    </w:rPr>
                  </w:pPr>
                  <w:r>
                    <w:rPr>
                      <w:rFonts w:ascii="Calibri" w:hAnsi="Calibri"/>
                      <w:color w:val="FFFFFF"/>
                      <w:sz w:val="22"/>
                    </w:rPr>
                    <w:t xml:space="preserve">Grundverordnung 883/2004 </w:t>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5843D7" w:rsidRPr="00823A4F" w14:paraId="2E0501C5" w14:textId="77777777" w:rsidTr="000210CE">
              <w:trPr>
                <w:trHeight w:val="359"/>
              </w:trPr>
              <w:tc>
                <w:tcPr>
                  <w:tcW w:w="5275" w:type="dxa"/>
                  <w:vMerge/>
                  <w:shd w:val="clear" w:color="auto" w:fill="auto"/>
                </w:tcPr>
                <w:p w14:paraId="7CE6E565" w14:textId="77777777" w:rsidR="005843D7" w:rsidRPr="005843D7" w:rsidRDefault="005843D7" w:rsidP="005843D7">
                  <w:pPr>
                    <w:pStyle w:val="Aufzhlungszeichen4"/>
                    <w:numPr>
                      <w:ilvl w:val="0"/>
                      <w:numId w:val="0"/>
                    </w:numPr>
                    <w:jc w:val="center"/>
                    <w:rPr>
                      <w:rFonts w:ascii="Calibri" w:hAnsi="Calibri" w:cs="Calibri"/>
                      <w:b/>
                      <w:sz w:val="22"/>
                      <w:szCs w:val="22"/>
                      <w:lang/>
                    </w:rPr>
                  </w:pPr>
                </w:p>
              </w:tc>
              <w:tc>
                <w:tcPr>
                  <w:tcW w:w="2551" w:type="dxa"/>
                  <w:shd w:val="clear" w:color="auto" w:fill="1F497D"/>
                  <w:vAlign w:val="center"/>
                </w:tcPr>
                <w:p w14:paraId="40FB588A" w14:textId="77777777" w:rsidR="005843D7" w:rsidRPr="005843D7" w:rsidRDefault="005843D7" w:rsidP="005843D7">
                  <w:pPr>
                    <w:pStyle w:val="Aufzhlungszeichen4"/>
                    <w:numPr>
                      <w:ilvl w:val="0"/>
                      <w:numId w:val="0"/>
                    </w:numPr>
                    <w:jc w:val="center"/>
                    <w:rPr>
                      <w:rFonts w:ascii="Calibri" w:hAnsi="Calibri" w:cs="Calibri"/>
                      <w:b/>
                      <w:color w:val="FFFFFF"/>
                      <w:sz w:val="22"/>
                      <w:szCs w:val="22"/>
                      <w:lang/>
                    </w:rPr>
                  </w:pPr>
                  <w:r>
                    <w:rPr>
                      <w:rFonts w:ascii="Calibri" w:hAnsi="Calibri"/>
                      <w:b/>
                      <w:color w:val="FFFFFF"/>
                      <w:sz w:val="22"/>
                    </w:rPr>
                    <w:t>11</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843" w:type="dxa"/>
                  <w:shd w:val="clear" w:color="auto" w:fill="1F497D"/>
                </w:tcPr>
                <w:p w14:paraId="058081ED" w14:textId="77777777" w:rsidR="005843D7" w:rsidRPr="005843D7" w:rsidRDefault="005843D7" w:rsidP="005843D7">
                  <w:pPr>
                    <w:pStyle w:val="Aufzhlungszeichen4"/>
                    <w:numPr>
                      <w:ilvl w:val="0"/>
                      <w:numId w:val="0"/>
                    </w:numPr>
                    <w:jc w:val="center"/>
                    <w:rPr>
                      <w:rFonts w:ascii="Calibri" w:hAnsi="Calibri" w:cs="Calibri"/>
                      <w:b/>
                      <w:color w:val="FFFFFF"/>
                      <w:sz w:val="22"/>
                      <w:szCs w:val="22"/>
                      <w:lang/>
                    </w:rPr>
                  </w:pPr>
                  <w:r>
                    <w:rPr>
                      <w:rFonts w:ascii="Calibri" w:hAnsi="Calibri"/>
                      <w:b/>
                      <w:color w:val="FFFFFF"/>
                      <w:sz w:val="22"/>
                    </w:rPr>
                    <w:t>76</w:t>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5843D7" w:rsidRPr="00F85539" w14:paraId="61EE1617" w14:textId="77777777" w:rsidTr="000210CE">
              <w:tc>
                <w:tcPr>
                  <w:tcW w:w="5275" w:type="dxa"/>
                  <w:shd w:val="clear" w:color="auto" w:fill="auto"/>
                </w:tcPr>
                <w:p w14:paraId="11219D8A" w14:textId="158C0211" w:rsidR="005843D7" w:rsidRPr="005843D7" w:rsidRDefault="0088751E" w:rsidP="005843D7">
                  <w:pPr>
                    <w:pStyle w:val="Aufzhlungszeichen4"/>
                    <w:numPr>
                      <w:ilvl w:val="0"/>
                      <w:numId w:val="0"/>
                    </w:numPr>
                    <w:rPr>
                      <w:rFonts w:ascii="Calibri" w:hAnsi="Calibri" w:cs="Calibri"/>
                      <w:sz w:val="22"/>
                      <w:szCs w:val="22"/>
                      <w:lang/>
                    </w:rPr>
                  </w:pPr>
                  <w:hyperlink r:id="rId10">
                    <w:r>
                      <w:rPr>
                        <w:rStyle w:val="Hyperlink"/>
                        <w:rFonts w:ascii="Calibri" w:hAnsi="Calibri"/>
                        <w:sz w:val="22"/>
                      </w:rPr>
                      <w:t>H003 Vorschlag/Mitteilung bezüglich des Wohnstaates</w:t>
                    </w:r>
                  </w:hyperlink>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551" w:type="dxa"/>
                  <w:shd w:val="clear" w:color="auto" w:fill="FFFFFF" w:themeFill="background1"/>
                </w:tcPr>
                <w:p w14:paraId="51A568BC" w14:textId="77777777" w:rsidR="005843D7" w:rsidRPr="005843D7" w:rsidRDefault="005843D7" w:rsidP="005843D7">
                  <w:pPr>
                    <w:pStyle w:val="Aufzhlungszeichen4"/>
                    <w:numPr>
                      <w:ilvl w:val="0"/>
                      <w:numId w:val="0"/>
                    </w:numPr>
                    <w:jc w:val="center"/>
                    <w:rPr>
                      <w:rFonts w:ascii="Calibri" w:hAnsi="Calibri" w:cs="Calibri"/>
                      <w:b/>
                      <w:color w:val="4F6228"/>
                      <w:sz w:val="22"/>
                      <w:szCs w:val="22"/>
                      <w:lang/>
                    </w:rPr>
                  </w:pPr>
                  <w:r w:rsidRPr="005843D7">
                    <w:rPr>
                      <w:rFonts w:ascii="Calibri" w:hAnsi="Calibri" w:cs="Calibri"/>
                      <w:b/>
                      <w:color w:val="4F6228"/>
                      <w:sz w:val="22"/>
                      <w:szCs w:val="22"/>
                    </w:rPr>
                    <w:sym w:font="Wingdings" w:char="F0FC"/>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843" w:type="dxa"/>
                  <w:shd w:val="clear" w:color="auto" w:fill="FFFFFF" w:themeFill="background1"/>
                </w:tcPr>
                <w:p w14:paraId="51AFD793" w14:textId="77777777" w:rsidR="005843D7" w:rsidRPr="005843D7" w:rsidRDefault="005843D7" w:rsidP="005843D7">
                  <w:pPr>
                    <w:pStyle w:val="Aufzhlungszeichen4"/>
                    <w:numPr>
                      <w:ilvl w:val="0"/>
                      <w:numId w:val="0"/>
                    </w:numPr>
                    <w:jc w:val="center"/>
                    <w:rPr>
                      <w:rFonts w:ascii="Calibri" w:hAnsi="Calibri" w:cs="Calibri"/>
                      <w:b/>
                      <w:color w:val="4F6228"/>
                      <w:sz w:val="22"/>
                      <w:szCs w:val="22"/>
                      <w:lang/>
                    </w:rPr>
                  </w:pPr>
                  <w:r w:rsidRPr="005843D7">
                    <w:rPr>
                      <w:rFonts w:ascii="Calibri" w:hAnsi="Calibri" w:cs="Calibri"/>
                      <w:b/>
                      <w:color w:val="4F6228"/>
                      <w:sz w:val="22"/>
                      <w:szCs w:val="22"/>
                    </w:rPr>
                    <w:sym w:font="Wingdings" w:char="F0FC"/>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5843D7" w:rsidRPr="00F85539" w14:paraId="399E6DB2" w14:textId="77777777" w:rsidTr="000210CE">
              <w:tc>
                <w:tcPr>
                  <w:tcW w:w="5275" w:type="dxa"/>
                  <w:shd w:val="clear" w:color="auto" w:fill="auto"/>
                </w:tcPr>
                <w:p w14:paraId="05D25B95" w14:textId="1C749BCE" w:rsidR="005843D7" w:rsidRPr="005843D7" w:rsidRDefault="0088751E" w:rsidP="000210CE">
                  <w:pPr>
                    <w:pStyle w:val="Aufzhlungszeichen4"/>
                    <w:numPr>
                      <w:ilvl w:val="0"/>
                      <w:numId w:val="0"/>
                    </w:numPr>
                    <w:jc w:val="left"/>
                    <w:rPr>
                      <w:rFonts w:ascii="Calibri" w:hAnsi="Calibri" w:cs="Calibri"/>
                      <w:sz w:val="22"/>
                      <w:szCs w:val="22"/>
                      <w:lang/>
                    </w:rPr>
                  </w:pPr>
                  <w:hyperlink r:id="rId11">
                    <w:r>
                      <w:rPr>
                        <w:rStyle w:val="Hyperlink"/>
                        <w:rFonts w:ascii="Calibri" w:hAnsi="Calibri"/>
                        <w:sz w:val="22"/>
                      </w:rPr>
                      <w:t>H004 Antwort auf den Vorschlag über den Wohnortstaat/auf Meinungsverschiedenheiten in Bezug auf den Beschluss über den Wohnortstaat</w:t>
                    </w:r>
                  </w:hyperlink>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551" w:type="dxa"/>
                  <w:shd w:val="clear" w:color="auto" w:fill="FFFFFF" w:themeFill="background1"/>
                </w:tcPr>
                <w:p w14:paraId="721013D4" w14:textId="77777777" w:rsidR="005843D7" w:rsidRPr="005843D7" w:rsidRDefault="005843D7" w:rsidP="005843D7">
                  <w:pPr>
                    <w:pStyle w:val="Aufzhlungszeichen4"/>
                    <w:numPr>
                      <w:ilvl w:val="0"/>
                      <w:numId w:val="0"/>
                    </w:numPr>
                    <w:jc w:val="center"/>
                    <w:rPr>
                      <w:rFonts w:ascii="Calibri" w:hAnsi="Calibri" w:cs="Calibri"/>
                      <w:b/>
                      <w:color w:val="4F6228"/>
                      <w:sz w:val="22"/>
                      <w:szCs w:val="22"/>
                      <w:lang/>
                    </w:rPr>
                  </w:pPr>
                  <w:r w:rsidRPr="005843D7">
                    <w:rPr>
                      <w:rFonts w:ascii="Calibri" w:hAnsi="Calibri" w:cs="Calibri"/>
                      <w:b/>
                      <w:color w:val="4F6228"/>
                      <w:sz w:val="22"/>
                      <w:szCs w:val="22"/>
                    </w:rPr>
                    <w:sym w:font="Wingdings" w:char="F0FC"/>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843" w:type="dxa"/>
                  <w:shd w:val="clear" w:color="auto" w:fill="FFFFFF" w:themeFill="background1"/>
                </w:tcPr>
                <w:p w14:paraId="6DD5AEC3" w14:textId="77777777" w:rsidR="005843D7" w:rsidRPr="005843D7" w:rsidRDefault="005843D7" w:rsidP="005843D7">
                  <w:pPr>
                    <w:pStyle w:val="Aufzhlungszeichen4"/>
                    <w:numPr>
                      <w:ilvl w:val="0"/>
                      <w:numId w:val="0"/>
                    </w:numPr>
                    <w:jc w:val="center"/>
                    <w:rPr>
                      <w:rFonts w:ascii="Calibri" w:hAnsi="Calibri" w:cs="Calibri"/>
                      <w:b/>
                      <w:color w:val="4F6228"/>
                      <w:sz w:val="22"/>
                      <w:szCs w:val="22"/>
                      <w:lang/>
                    </w:rPr>
                  </w:pPr>
                  <w:r w:rsidRPr="005843D7">
                    <w:rPr>
                      <w:rFonts w:ascii="Calibri" w:hAnsi="Calibri" w:cs="Calibri"/>
                      <w:b/>
                      <w:color w:val="4F6228"/>
                      <w:sz w:val="22"/>
                      <w:szCs w:val="22"/>
                    </w:rPr>
                    <w:sym w:font="Wingdings" w:char="F0FC"/>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5843D7" w:rsidRPr="00F85539" w14:paraId="64378F3D" w14:textId="77777777" w:rsidTr="000210CE">
              <w:tc>
                <w:tcPr>
                  <w:tcW w:w="5275" w:type="dxa"/>
                  <w:shd w:val="clear" w:color="auto" w:fill="auto"/>
                </w:tcPr>
                <w:p w14:paraId="0DE30D13" w14:textId="3B598DB1" w:rsidR="005843D7" w:rsidRPr="005843D7" w:rsidRDefault="0088751E" w:rsidP="005843D7">
                  <w:pPr>
                    <w:pStyle w:val="Aufzhlungszeichen4"/>
                    <w:numPr>
                      <w:ilvl w:val="0"/>
                      <w:numId w:val="0"/>
                    </w:numPr>
                    <w:rPr>
                      <w:rFonts w:ascii="Calibri" w:hAnsi="Calibri" w:cs="Calibri"/>
                      <w:sz w:val="22"/>
                      <w:szCs w:val="22"/>
                      <w:lang/>
                    </w:rPr>
                  </w:pPr>
                  <w:hyperlink r:id="rId12">
                    <w:r>
                      <w:rPr>
                        <w:rStyle w:val="Hyperlink"/>
                        <w:rFonts w:ascii="Calibri" w:hAnsi="Calibri"/>
                        <w:sz w:val="22"/>
                      </w:rPr>
                      <w:t>H005 Informationsanfrage zum Thema Wohnort</w:t>
                    </w:r>
                  </w:hyperlink>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551" w:type="dxa"/>
                  <w:shd w:val="clear" w:color="auto" w:fill="FFFFFF" w:themeFill="background1"/>
                </w:tcPr>
                <w:p w14:paraId="5A794959" w14:textId="77777777" w:rsidR="005843D7" w:rsidRPr="005843D7" w:rsidRDefault="005843D7" w:rsidP="005843D7">
                  <w:pPr>
                    <w:pStyle w:val="Aufzhlungszeichen4"/>
                    <w:numPr>
                      <w:ilvl w:val="0"/>
                      <w:numId w:val="0"/>
                    </w:numPr>
                    <w:jc w:val="center"/>
                    <w:rPr>
                      <w:rFonts w:ascii="Calibri" w:hAnsi="Calibri" w:cs="Calibri"/>
                      <w:sz w:val="22"/>
                      <w:szCs w:val="22"/>
                      <w:lang/>
                    </w:rPr>
                  </w:pPr>
                  <w:r w:rsidRPr="005843D7">
                    <w:rPr>
                      <w:rFonts w:ascii="Calibri" w:hAnsi="Calibri" w:cs="Calibri"/>
                      <w:b/>
                      <w:color w:val="4F6228"/>
                      <w:sz w:val="22"/>
                      <w:szCs w:val="22"/>
                    </w:rPr>
                    <w:sym w:font="Wingdings" w:char="F0FC"/>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843" w:type="dxa"/>
                  <w:shd w:val="clear" w:color="auto" w:fill="FFFFFF" w:themeFill="background1"/>
                </w:tcPr>
                <w:p w14:paraId="79FFC50D" w14:textId="77777777" w:rsidR="005843D7" w:rsidRPr="005843D7" w:rsidRDefault="005843D7" w:rsidP="005843D7">
                  <w:pPr>
                    <w:pStyle w:val="Aufzhlungszeichen4"/>
                    <w:numPr>
                      <w:ilvl w:val="0"/>
                      <w:numId w:val="0"/>
                    </w:numPr>
                    <w:jc w:val="center"/>
                    <w:rPr>
                      <w:rFonts w:ascii="Calibri" w:hAnsi="Calibri" w:cs="Calibri"/>
                      <w:sz w:val="22"/>
                      <w:szCs w:val="22"/>
                      <w:lang/>
                    </w:rPr>
                  </w:pPr>
                  <w:r w:rsidRPr="005843D7">
                    <w:rPr>
                      <w:rFonts w:ascii="Calibri" w:hAnsi="Calibri" w:cs="Calibri"/>
                      <w:b/>
                      <w:color w:val="4F6228"/>
                      <w:sz w:val="22"/>
                      <w:szCs w:val="22"/>
                    </w:rPr>
                    <w:sym w:font="Wingdings" w:char="F0FC"/>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5843D7" w:rsidRPr="00F85539" w14:paraId="6353074F" w14:textId="77777777" w:rsidTr="000210CE">
              <w:tc>
                <w:tcPr>
                  <w:tcW w:w="5275" w:type="dxa"/>
                  <w:shd w:val="clear" w:color="auto" w:fill="auto"/>
                </w:tcPr>
                <w:p w14:paraId="427EF964" w14:textId="13C85B65" w:rsidR="005843D7" w:rsidRPr="005843D7" w:rsidRDefault="0088751E" w:rsidP="005843D7">
                  <w:pPr>
                    <w:pStyle w:val="Aufzhlungszeichen4"/>
                    <w:numPr>
                      <w:ilvl w:val="0"/>
                      <w:numId w:val="0"/>
                    </w:numPr>
                    <w:rPr>
                      <w:rFonts w:ascii="Calibri" w:hAnsi="Calibri" w:cs="Calibri"/>
                      <w:sz w:val="22"/>
                      <w:szCs w:val="22"/>
                      <w:lang/>
                    </w:rPr>
                  </w:pPr>
                  <w:hyperlink r:id="rId13">
                    <w:r>
                      <w:rPr>
                        <w:rStyle w:val="Hyperlink"/>
                        <w:rFonts w:ascii="Calibri" w:hAnsi="Calibri"/>
                        <w:sz w:val="22"/>
                      </w:rPr>
                      <w:t>H006 Antwort auf Informationsanfrage zum Thema Wohnort</w:t>
                    </w:r>
                  </w:hyperlink>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551" w:type="dxa"/>
                  <w:shd w:val="clear" w:color="auto" w:fill="FFFFFF" w:themeFill="background1"/>
                </w:tcPr>
                <w:p w14:paraId="1C325031" w14:textId="77777777" w:rsidR="005843D7" w:rsidRPr="005843D7" w:rsidRDefault="005843D7" w:rsidP="005843D7">
                  <w:pPr>
                    <w:pStyle w:val="Aufzhlungszeichen4"/>
                    <w:numPr>
                      <w:ilvl w:val="0"/>
                      <w:numId w:val="0"/>
                    </w:numPr>
                    <w:jc w:val="center"/>
                    <w:rPr>
                      <w:rFonts w:ascii="Calibri" w:hAnsi="Calibri" w:cs="Calibri"/>
                      <w:sz w:val="22"/>
                      <w:szCs w:val="22"/>
                      <w:lang/>
                    </w:rPr>
                  </w:pPr>
                  <w:r w:rsidRPr="005843D7">
                    <w:rPr>
                      <w:rFonts w:ascii="Calibri" w:hAnsi="Calibri" w:cs="Calibri"/>
                      <w:b/>
                      <w:color w:val="4F6228"/>
                      <w:sz w:val="22"/>
                      <w:szCs w:val="22"/>
                    </w:rPr>
                    <w:sym w:font="Wingdings" w:char="F0FC"/>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843" w:type="dxa"/>
                  <w:shd w:val="clear" w:color="auto" w:fill="FFFFFF" w:themeFill="background1"/>
                </w:tcPr>
                <w:p w14:paraId="513B19A1" w14:textId="77777777" w:rsidR="005843D7" w:rsidRPr="005843D7" w:rsidRDefault="005843D7" w:rsidP="005843D7">
                  <w:pPr>
                    <w:pStyle w:val="Aufzhlungszeichen4"/>
                    <w:numPr>
                      <w:ilvl w:val="0"/>
                      <w:numId w:val="0"/>
                    </w:numPr>
                    <w:jc w:val="center"/>
                    <w:rPr>
                      <w:rFonts w:ascii="Calibri" w:hAnsi="Calibri" w:cs="Calibri"/>
                      <w:sz w:val="22"/>
                      <w:szCs w:val="22"/>
                      <w:lang/>
                    </w:rPr>
                  </w:pPr>
                  <w:r w:rsidRPr="005843D7">
                    <w:rPr>
                      <w:rFonts w:ascii="Calibri" w:hAnsi="Calibri" w:cs="Calibri"/>
                      <w:b/>
                      <w:color w:val="4F6228"/>
                      <w:sz w:val="22"/>
                      <w:szCs w:val="22"/>
                    </w:rPr>
                    <w:sym w:font="Wingdings" w:char="F0FC"/>
                  </w:r>
                </w:p>
              </w:tc>
            </w:tr>
          </w:tbl>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3995B0" w14:textId="77777777" w:rsidR="005843D7" w:rsidRDefault="005843D7" w:rsidP="00D97815">
            <w:pPr>
              <w:jc w:val="both"/>
              <w:rPr>
                <w:rFonts w:ascii="Calibri" w:eastAsia="Calibri" w:hAnsi="Calibri"/>
                <w:b/>
              </w:rPr>
            </w:pPr>
          </w:p>
          <w:p w14:paraId="2FA823E7" w14:textId="3CF4DC9B" w:rsidR="00075CE1" w:rsidRPr="00D97815" w:rsidRDefault="00075CE1" w:rsidP="00D97815">
            <w:pPr>
              <w:spacing w:after="120"/>
              <w:jc w:val="both"/>
              <w:rPr>
                <w:rFonts w:ascii="Calibri" w:eastAsia="Calibri" w:hAnsi="Calibri" w:cs="Calibri"/>
                <w:b/>
                <w:u w:val="single"/>
                <w:lang/>
              </w:rPr>
            </w:pPr>
            <w:r>
              <w:rPr>
                <w:rFonts w:ascii="Calibri" w:hAnsi="Calibri"/>
                <w:b/>
                <w:u w:val="single"/>
              </w:rPr>
              <w:t>Glossar relevanter, im H_BUC_02_Subprozess verwendeter Begriffe:</w:t>
            </w:r>
          </w:p>
          <w:tbl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222"/>
            </w:tblGrid>
            <w:tr w:rsidR="00564258" w:rsidRPr="00592DC9" w14:paraId="46DC719C" w14:textId="77777777" w:rsidTr="00DC67DE">
              <w:tc>
                <w:tcPr>
                  <w:tcW w:w="1589" w:type="dxa"/>
                  <w:shd w:val="clear" w:color="auto" w:fill="C6D9F1"/>
                </w:tcPr>
                <w:p w14:paraId="7868FE7F" w14:textId="77777777" w:rsidR="00564258" w:rsidRPr="00564258" w:rsidRDefault="00564258" w:rsidP="00564258">
                  <w:pPr>
                    <w:rPr>
                      <w:rFonts w:ascii="Calibri" w:hAnsi="Calibri" w:cs="Calibri"/>
                      <w:b/>
                      <w:sz w:val="22"/>
                      <w:szCs w:val="22"/>
                      <w:lang/>
                    </w:rPr>
                  </w:pPr>
                  <w:r>
                    <w:rPr>
                      <w:rFonts w:ascii="Calibri" w:hAnsi="Calibri"/>
                      <w:b/>
                      <w:sz w:val="22"/>
                    </w:rPr>
                    <w:t>Akteur</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8222" w:type="dxa"/>
                  <w:shd w:val="clear" w:color="auto" w:fill="C6D9F1"/>
                </w:tcPr>
                <w:p w14:paraId="6EF84E30" w14:textId="77777777" w:rsidR="00564258" w:rsidRPr="00564258" w:rsidRDefault="00564258" w:rsidP="00564258">
                  <w:pPr>
                    <w:rPr>
                      <w:rFonts w:ascii="Calibri" w:hAnsi="Calibri" w:cs="Calibri"/>
                      <w:b/>
                      <w:sz w:val="22"/>
                      <w:szCs w:val="22"/>
                      <w:lang/>
                    </w:rPr>
                  </w:pPr>
                  <w:r>
                    <w:rPr>
                      <w:rFonts w:ascii="Calibri" w:hAnsi="Calibri"/>
                      <w:b/>
                      <w:sz w:val="22"/>
                    </w:rPr>
                    <w:t>Beschreibung</w:t>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DC67DE" w:rsidRPr="005F1343" w14:paraId="72A1F8B0" w14:textId="77777777" w:rsidTr="00DC67DE">
              <w:tc>
                <w:tcPr>
                  <w:tcW w:w="1589" w:type="dxa"/>
                  <w:shd w:val="clear" w:color="auto" w:fill="auto"/>
                </w:tcPr>
                <w:p w14:paraId="16FDEC9D" w14:textId="0D6BE999" w:rsidR="00DC67DE" w:rsidRPr="00DC67DE" w:rsidRDefault="00DC67DE" w:rsidP="00DC67DE">
                  <w:pPr>
                    <w:jc w:val="both"/>
                    <w:rPr>
                      <w:rFonts w:ascii="Calibri" w:hAnsi="Calibri" w:cs="Calibri"/>
                      <w:b/>
                      <w:i/>
                      <w:sz w:val="22"/>
                      <w:szCs w:val="22"/>
                      <w:lang/>
                    </w:rPr>
                  </w:pPr>
                  <w:r>
                    <w:rPr>
                      <w:rFonts w:ascii="Calibri" w:hAnsi="Calibri"/>
                      <w:b/>
                      <w:i/>
                      <w:sz w:val="22"/>
                    </w:rPr>
                    <w:t>Auslösender Teilnehmer</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8222" w:type="dxa"/>
                  <w:shd w:val="clear" w:color="auto" w:fill="auto"/>
                </w:tcPr>
                <w:p w14:paraId="266B04C0" w14:textId="4EBE3348" w:rsidR="00DC67DE" w:rsidRPr="00DC67DE" w:rsidRDefault="00DC67DE" w:rsidP="00DC67DE">
                  <w:pPr>
                    <w:jc w:val="both"/>
                    <w:rPr>
                      <w:rFonts w:ascii="Calibri" w:hAnsi="Calibri" w:cs="Calibri"/>
                      <w:sz w:val="22"/>
                      <w:szCs w:val="22"/>
                      <w:lang/>
                    </w:rPr>
                  </w:pPr>
                  <w:r>
                    <w:rPr>
                      <w:rFonts w:ascii="Calibri" w:hAnsi="Calibri"/>
                      <w:sz w:val="22"/>
                    </w:rPr>
                    <w:t xml:space="preserve">Der auslösende Teilnehmer (Sie) ist aktive Partei des Hauptprozesses, der den Geschäftsvorgang auslöst. </w:t>
                  </w:r>
                  <w:r>
                    <w:rPr>
                      <w:rFonts w:ascii="Calibri" w:hAnsi="Calibri"/>
                      <w:sz w:val="22"/>
                    </w:rPr>
                    <w:t>Auslösender Teilnehmer ist ein Träger, der diese Rolle gemäss Hauptprozess übernehmen kann.</w:t>
                  </w: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DC67DE" w:rsidRPr="005F1343" w14:paraId="5C571CC1" w14:textId="77777777" w:rsidTr="00DC67DE">
              <w:tc>
                <w:tcPr>
                  <w:tcW w:w="1589" w:type="dxa"/>
                  <w:shd w:val="clear" w:color="auto" w:fill="auto"/>
                </w:tcPr>
                <w:p w14:paraId="4207014F" w14:textId="77777777" w:rsidR="00DC67DE" w:rsidRPr="00564258" w:rsidRDefault="00DC67DE" w:rsidP="00564258">
                  <w:pPr>
                    <w:rPr>
                      <w:rFonts w:ascii="Calibri" w:hAnsi="Calibri" w:cs="Calibri"/>
                      <w:b/>
                      <w:i/>
                      <w:sz w:val="22"/>
                      <w:szCs w:val="22"/>
                      <w:lang/>
                    </w:rPr>
                  </w:pPr>
                  <w:r>
                    <w:rPr>
                      <w:rFonts w:ascii="Calibri" w:hAnsi="Calibri"/>
                      <w:b/>
                      <w:i/>
                      <w:sz w:val="22"/>
                    </w:rPr>
                    <w:t>Weitere(r) Teilnehmer</w:t>
                  </w:r>
                </w:p>
              </w:tc>
              <w:tc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8222" w:type="dxa"/>
                  <w:shd w:val="clear" w:color="auto" w:fill="auto"/>
                </w:tcPr>
                <w:p w14:paraId="21C9F8B6" w14:textId="77777777" w:rsidR="00DC67DE" w:rsidRPr="00564258" w:rsidRDefault="00DC67DE" w:rsidP="00564258">
                  <w:pPr>
                    <w:rPr>
                      <w:rFonts w:ascii="Calibri" w:hAnsi="Calibri" w:cs="Calibri"/>
                      <w:sz w:val="22"/>
                      <w:szCs w:val="22"/>
                      <w:lang/>
                    </w:rPr>
                  </w:pPr>
                  <w:r>
                    <w:rPr>
                      <w:rFonts w:ascii="Calibri" w:hAnsi="Calibri"/>
                      <w:sz w:val="22"/>
                    </w:rPr>
                    <w:t xml:space="preserve">Als weitere(r) Teilnehmer gelten alle anderen aktiven Teilnehmer des Hauptprozesses. </w:t>
                  </w:r>
                  <w:r>
                    <w:rPr>
                      <w:rFonts w:ascii="Calibri" w:hAnsi="Calibri"/>
                      <w:sz w:val="22"/>
                    </w:rPr>
                    <w:t>Je nach Hauptprozess sind dies ein oder mehrere Träger.</w:t>
                  </w:r>
                </w:p>
              </w:tc>
            </w:tr>
          </w:tbl>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FD068B" w14:textId="77777777" w:rsidR="00075CE1" w:rsidRPr="00564258" w:rsidRDefault="00075CE1" w:rsidP="0042620D">
            <w:pPr>
              <w:jc w:val="both"/>
              <w:rPr>
                <w:rFonts w:ascii="Calibri" w:eastAsia="Calibri" w:hAnsi="Calibri" w:cs="Calibri"/>
                <w:lang/>
              </w:rPr>
            </w:pPr>
          </w:p>
          <w:p w14:paraId="0D198E3D" w14:textId="56EC5736" w:rsidR="00075CE1" w:rsidRDefault="00E27D8F" w:rsidP="0042620D">
            <w:pPr>
              <w:jc w:val="both"/>
              <w:rPr>
                <w:rFonts w:ascii="Calibri" w:eastAsia="Calibri" w:hAnsi="Calibri" w:cs="Calibri"/>
                <w:b/>
                <w:u w:val="single"/>
              </w:rPr>
            </w:pPr>
            <w:r>
              <w:rPr>
                <w:rFonts w:ascii="Calibri" w:hAnsi="Calibri"/>
                <w:b/>
                <w:u w:val="single"/>
              </w:rPr>
              <w:t>Schritte:</w:t>
            </w:r>
          </w:p>
          <w:p w14:paraId="7264E23A" w14:textId="213935BB" w:rsidR="00785EB9" w:rsidRDefault="00823A4F" w:rsidP="0042620D">
            <w:pPr>
              <w:jc w:val="both"/>
              <w:rPr>
                <w:rFonts w:ascii="Calibri" w:eastAsia="Calibri" w:hAnsi="Calibri" w:cs="Calibri"/>
              </w:rPr>
            </w:pPr>
            <w:r>
              <w:rPr>
                <w:rFonts w:ascii="Calibri" w:hAnsi="Calibri"/>
              </w:rPr>
              <w:t xml:space="preserve">Je nach benötigter Auskunft oder Aktion können Sie eine der nachfolgenden Optionen wählen. </w:t>
            </w:r>
            <w:r>
              <w:rPr>
                <w:rFonts w:ascii="Calibri" w:hAnsi="Calibri"/>
              </w:rPr>
              <w:t xml:space="preserve">Es ist auch möglich, alle Schritte hintereinander durchzuführen. </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B077765" w14:textId="77777777" w:rsidR="00823A4F" w:rsidRDefault="00823A4F" w:rsidP="0042620D">
            <w:pPr>
              <w:jc w:val="both"/>
              <w:rPr>
                <w:rFonts w:ascii="Calibri" w:eastAsia="Calibri" w:hAnsi="Calibri" w:cs="Calibri"/>
              </w:rPr>
            </w:pPr>
          </w:p>
          <w:p w14:paraId="6D8348EF" w14:textId="24D7C4C5" w:rsidR="009D4D36" w:rsidRDefault="00785EB9" w:rsidP="00D97815">
            <w:pPr>
              <w:spacing w:after="120"/>
              <w:jc w:val="both"/>
              <w:rPr>
                <w:rFonts w:ascii="Calibri" w:eastAsia="Calibri" w:hAnsi="Calibri" w:cs="Calibri"/>
              </w:rPr>
            </w:pPr>
            <w:r>
              <w:rPr>
                <w:rFonts w:ascii="Calibri" w:hAnsi="Calibri"/>
                <w:b/>
              </w:rPr>
              <w:t>1</w:t>
            </w:r>
            <w:r>
              <w:rPr>
                <w:rFonts w:ascii="Calibri" w:hAnsi="Calibri"/>
              </w:rPr>
              <w:t xml:space="preserve">. </w:t>
            </w:r>
            <w:r>
              <w:rPr>
                <w:rFonts w:ascii="Calibri" w:hAnsi="Calibri"/>
              </w:rPr>
              <w:t xml:space="preserve">Sie möchten </w:t>
            </w:r>
            <w:r>
              <w:rPr>
                <w:rFonts w:ascii="Calibri" w:hAnsi="Calibri"/>
                <w:b/>
                <w:u w:val="single"/>
              </w:rPr>
              <w:t>um Auskunft zum Wohnort ersuchen</w:t>
            </w:r>
            <w:r>
              <w:rPr>
                <w:rFonts w:ascii="Calibri" w:hAnsi="Calibri"/>
              </w:rPr>
              <w:t xml:space="preserve">: Füllen Sie das </w:t>
            </w:r>
            <w:hyperlink r:id="rId14">
              <w:r>
                <w:rPr>
                  <w:rStyle w:val="Hyperlink"/>
                  <w:rFonts w:ascii="Calibri" w:hAnsi="Calibri"/>
                </w:rPr>
                <w:t>SED H005</w:t>
              </w:r>
            </w:hyperlink>
            <w:r>
              <w:rPr>
                <w:rFonts w:ascii="Calibri" w:hAnsi="Calibri"/>
              </w:rPr>
              <w:t xml:space="preserve"> – 'Informationsanfrage zum Thema Wohnort' aus, in das Sie alle benötigten Angaben eintragen. Dieses übersenden Sie zusammen mit etwaigen Anhängen an den/die anderen Teilnehmer. </w:t>
            </w:r>
            <w:r>
              <w:rPr>
                <w:rFonts w:ascii="Calibri" w:hAnsi="Calibri"/>
              </w:rPr>
              <w:t xml:space="preserve">Die anderen Teilnehmer prüfen das SED H005 und die Anhänge und übersenden an alle Teilnehmer ein </w:t>
            </w:r>
            <w:hyperlink r:id="rId15">
              <w:r>
                <w:rPr>
                  <w:rStyle w:val="Hyperlink"/>
                  <w:rFonts w:ascii="Calibri" w:hAnsi="Calibri"/>
                </w:rPr>
                <w:t>SED H006</w:t>
              </w:r>
            </w:hyperlink>
            <w:r>
              <w:rPr>
                <w:rFonts w:ascii="Calibri" w:hAnsi="Calibri"/>
              </w:rPr>
              <w:t xml:space="preserve"> – 'Antwort auf Informationsanfrage zum Thema Wohnort', zusammen mit etwaigen Anhängen. </w:t>
            </w:r>
            <w:r>
              <w:rPr>
                <w:rFonts w:ascii="Calibri" w:hAnsi="Calibri"/>
              </w:rPr>
              <w:t>Sobald Sie alle H006-Antworten erhalten haben, können Sie den Wohnort anhand der erhaltenen Angaben ermitteln.</w:t>
            </w:r>
          </w:p>
          <w:p w14:paraId="45704152" w14:textId="0F5D466E" w:rsidR="0042620D" w:rsidRPr="0042620D" w:rsidRDefault="00785EB9" w:rsidP="00D97815">
            <w:pPr>
              <w:spacing w:after="120"/>
              <w:jc w:val="both"/>
              <w:rPr>
                <w:rFonts w:ascii="Calibri" w:eastAsia="Calibri" w:hAnsi="Calibri" w:cs="Calibri"/>
              </w:rPr>
            </w:pPr>
            <w:r>
              <w:rPr>
                <w:rFonts w:ascii="Calibri" w:hAnsi="Calibri"/>
                <w:b/>
              </w:rPr>
              <w:t>2.</w:t>
            </w:r>
            <w:r>
              <w:rPr>
                <w:rFonts w:ascii="Calibri" w:hAnsi="Calibri"/>
              </w:rPr>
              <w:t xml:space="preserve"> </w:t>
            </w:r>
            <w:del w:id="1" w:author="U80794498" w:date="2019-03-26T11:33:16Z"/>
            <w:r>
              <w:rPr>
                <w:rFonts w:ascii="Calibri" w:hAnsi="Calibri"/>
              </w:rPr>
              <w:t xml:space="preserve">Sie möchten </w:t>
            </w:r>
            <w:r>
              <w:rPr>
                <w:rFonts w:ascii="Calibri" w:hAnsi="Calibri"/>
                <w:b/>
                <w:u w:val="single"/>
              </w:rPr>
              <w:t>den Wohnstaat mitteilen</w:t>
            </w:r>
            <w:r>
              <w:rPr>
                <w:rFonts w:ascii="Calibri" w:hAnsi="Calibri"/>
              </w:rPr>
              <w:t xml:space="preserve">: Füllen Sie das </w:t>
            </w:r>
            <w:hyperlink r:id="rId16">
              <w:r>
                <w:rPr>
                  <w:rStyle w:val="Hyperlink"/>
                  <w:rFonts w:ascii="Calibri" w:hAnsi="Calibri"/>
                </w:rPr>
                <w:t>SED H003</w:t>
              </w:r>
            </w:hyperlink>
            <w:r>
              <w:t xml:space="preserve"> – 'Vorschlag/Mitteilung bezüglich des Wohnstaates' aus, in das Sie alle benötigten Angaben eintragen, und übersenden es an den/die anderen Teilnehmer. </w:t>
            </w:r>
            <w:r>
              <w:t xml:space="preserve">Die anderen Teilnehmer prüfen das H003 und übersenden ein </w:t>
            </w:r>
            <w:hyperlink r:id="rId17">
              <w:r>
                <w:rPr>
                  <w:rStyle w:val="Hyperlink"/>
                  <w:rFonts w:ascii="Calibri" w:hAnsi="Calibri"/>
                </w:rPr>
                <w:t>SED H004</w:t>
              </w:r>
            </w:hyperlink>
            <w:r>
              <w:rPr>
                <w:rFonts w:ascii="Calibri" w:hAnsi="Calibri"/>
              </w:rPr>
              <w:t xml:space="preserve"> – 'Antwort auf den Vorschlag zum Wohnortstaat'.</w:t>
            </w:r>
          </w:p>
          <w:p w14:paraId="7E8468EC" w14:textId="742B3866" w:rsidR="00E27D8F" w:rsidRDefault="00785EB9" w:rsidP="00D97815">
            <w:pPr>
              <w:spacing w:after="120"/>
              <w:jc w:val="both"/>
              <w:rPr>
                <w:rFonts w:ascii="Calibri" w:eastAsia="Calibri" w:hAnsi="Calibri" w:cs="Calibri"/>
              </w:rPr>
            </w:pPr>
            <w:r>
              <w:rPr>
                <w:rFonts w:ascii="Calibri" w:hAnsi="Calibri"/>
                <w:b/>
              </w:rPr>
              <w:t>3.</w:t>
            </w:r>
            <w:r>
              <w:rPr>
                <w:rFonts w:ascii="Calibri" w:hAnsi="Calibri"/>
              </w:rPr>
              <w:t xml:space="preserve"> </w:t>
            </w:r>
            <w:r>
              <w:rPr>
                <w:rFonts w:ascii="Calibri" w:hAnsi="Calibri"/>
              </w:rPr>
              <w:t xml:space="preserve">Sie möchten </w:t>
            </w:r>
            <w:r>
              <w:rPr>
                <w:rFonts w:ascii="Calibri" w:hAnsi="Calibri"/>
                <w:b/>
                <w:u w:val="single"/>
              </w:rPr>
              <w:t>eine Antwort auf den Vorschlag zum Wohnortstaat/zu einer Meinungsverschiedenheit in Bezug auf den Entscheid über den Wohnortstaat</w:t>
            </w:r>
            <w:r>
              <w:rPr>
                <w:rFonts w:ascii="Calibri" w:hAnsi="Calibri"/>
              </w:rPr>
              <w:t xml:space="preserve"> versenden: Füllen Sie das </w:t>
            </w:r>
            <w:hyperlink r:id="rId18">
              <w:r>
                <w:rPr>
                  <w:rStyle w:val="Hyperlink"/>
                  <w:rFonts w:ascii="Calibri" w:hAnsi="Calibri"/>
                </w:rPr>
                <w:t>SED H004</w:t>
              </w:r>
            </w:hyperlink>
            <w:r>
              <w:rPr>
                <w:rFonts w:ascii="Calibri" w:hAnsi="Calibri"/>
              </w:rPr>
              <w:t xml:space="preserve"> – 'Antwort auf den Vorschlag zum Wohnort' aus, in das Sie alle benötigten Angaben eintragen, und übersenden es an den/die anderen Teilnehmer. </w:t>
            </w:r>
            <w:r>
              <w:rPr>
                <w:rFonts w:ascii="Calibri" w:hAnsi="Calibri"/>
              </w:rPr>
              <w:t>Die anderen Teilnehmer erhalten das H004 und überprüfen es.</w:t>
            </w:r>
          </w:p>
          <w:p w14:paraId="3A67869F" w14:textId="61ABC644" w:rsidR="00E27D8F" w:rsidRDefault="00E27D8F" w:rsidP="0042620D">
            <w:pPr>
              <w:jc w:val="both"/>
              <w:rPr>
                <w:rFonts w:ascii="Calibri" w:eastAsia="Calibri" w:hAnsi="Calibri" w:cs="Calibri"/>
                <w:b/>
                <w:u w:val="single"/>
              </w:rPr>
            </w:pPr>
            <w:r>
              <w:rPr>
                <w:rFonts w:ascii="Calibri" w:hAnsi="Calibri"/>
                <w:b/>
                <w:u w:val="single"/>
              </w:rPr>
              <w:t>Besondere Voraussetzungen:</w:t>
            </w:r>
          </w:p>
          <w:p w14:paraId="4146134D" w14:textId="3E5B797D" w:rsidR="00AC44C8" w:rsidRPr="00AC44C8" w:rsidRDefault="00AC44C8" w:rsidP="00AC44C8">
            <w:pPr>
              <w:jc w:val="both"/>
              <w:rPr>
                <w:rFonts w:ascii="Calibri" w:hAnsi="Calibri"/>
              </w:rPr>
            </w:pPr>
            <w:r>
              <w:rPr>
                <w:rFonts w:ascii="Calibri" w:hAnsi="Calibri"/>
              </w:rPr>
              <w:t>- H003 und H004 können mehr als einmal versendet werden</w:t>
            </w:r>
          </w:p>
          <w:p w14:paraId="34E6DF99" w14:textId="77777777" w:rsidR="00E27D8F" w:rsidRDefault="00AC44C8" w:rsidP="000B1E49">
            <w:pPr>
              <w:spacing w:after="120"/>
              <w:jc w:val="both"/>
              <w:rPr>
                <w:rFonts w:ascii="Calibri" w:hAnsi="Calibri"/>
              </w:rPr>
            </w:pPr>
            <w:r>
              <w:rPr>
                <w:rFonts w:ascii="Calibri" w:hAnsi="Calibri"/>
              </w:rPr>
              <w:t>- H003, H004, H005 müssen an alle anderen Teilnehmer versendet werden; H006 muss an die auskunftsersuchende Partei versendet werden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81CB4C5" w14:textId="77777777" w:rsidR="00120184" w:rsidRDefault="00120184" w:rsidP="000B1E49">
            <w:pPr>
              <w:spacing w:after="120"/>
              <w:jc w:val="both"/>
              <w:rPr>
                <w:rFonts w:ascii="Calibri" w:hAnsi="Calibri"/>
              </w:rPr>
            </w:pPr>
          </w:p>
          <w:p w14:paraId="42FA4C45" w14:textId="77777777" w:rsidR="00120184" w:rsidRPr="005C3DD5" w:rsidRDefault="00120184" w:rsidP="00120184">
            <w:pPr>
              <w:jc w:val="both"/>
              <w:rPr>
                <w:rFonts w:ascii="Calibri" w:eastAsia="Calibri" w:hAnsi="Calibri"/>
                <w:b/>
                <w:u w:val="single"/>
              </w:rPr>
            </w:pPr>
            <w:r>
              <w:rPr>
                <w:rFonts w:ascii="Calibri" w:hAnsi="Calibri"/>
                <w:b/>
                <w:u w:val="single"/>
              </w:rPr>
              <w:t>Geschäftsvorgang:</w:t>
            </w:r>
          </w:p>
          <w:p w14:paraId="174CCC89" w14:textId="4F116F0A" w:rsidR="00120184" w:rsidRDefault="00120184" w:rsidP="000B1E49">
            <w:pPr>
              <w:spacing w:after="120"/>
              <w:jc w:val="both"/>
              <w:rPr>
                <w:rFonts w:ascii="Calibri" w:eastAsia="Calibri" w:hAnsi="Calibri" w:cs="Calibri"/>
                <w:b/>
                <w:u w:val="single"/>
              </w:rPr>
            </w:pPr>
            <w:r>
              <w:rPr>
                <w:rFonts w:ascii="Calibri" w:eastAsia="Calibri" w:hAnsi="Calibri" w:cs="Calibri"/>
                <w:noProof/>
              </w:rPr>
              <w:drawing>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58AD5286" wp14:editId="6ADD9F48">
                  <wp:simplePos x="0" y="0"/>
                  <wp:positionH relativeFrom="column">
                    <wp:posOffset>54610</wp:posOffset>
                  </wp:positionH>
                  <wp:positionV relativeFrom="paragraph">
                    <wp:posOffset>57785</wp:posOffset>
                  </wp:positionV>
                  <wp:extent cx="5058410" cy="3162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2_Sub.png"/>
                          <pic:cNvPicPr/>
                        </pic:nvPicPr>
                        <pic:blipFill>
                          <a:blip r:embed="rId19">
                            <a:extLst>
                              <a:ext uri="{28A0092B-C50C-407E-A947-70E740481C1C}">
                                <a14:useLocalDpi xmlns:a14="http://schemas.microsoft.com/office/drawing/2010/main" val="0"/>
                              </a:ext>
                            </a:extLst>
                          </a:blip>
                          <a:stretch>
                            <a:fillRect/>
                          </a:stretch>
                        </pic:blipFill>
                        <pic:spPr>
                          <a:xfrm>
                            <a:off x="0" y="0"/>
                            <a:ext cx="5058410" cy="3162300"/>
                          </a:xfrm>
                          <a:prstGeom prst="rect">
                            <a:avLst/>
                          </a:prstGeom>
                        </pic:spPr>
                      </pic:pic>
                    </a:graphicData>
                  </a:graphic>
                  <wp14:sizeRelH relativeFrom="page">
                    <wp14:pctWidth>0</wp14:pctWidth>
                  </wp14:sizeRelH>
                  <wp14:sizeRelV relativeFrom="page">
                    <wp14:pctHeight>0</wp14:pctHeight>
                  </wp14:sizeRelV>
                </wp:anchor>
              </w:drawing>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4F5299"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20A594"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D7CEB1D"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C54BB42"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A0B942"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EFCA21"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B2A33D3"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12E558"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8F52395"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62D0F7"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348664"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03414E1" w14:textId="77777777" w:rsidR="00120184" w:rsidRDefault="00120184" w:rsidP="000B1E49">
            <w:pPr>
              <w:spacing w:after="120"/>
              <w:jc w:val="both"/>
              <w:rPr>
                <w:rFonts w:ascii="Calibri" w:eastAsia="Calibri" w:hAnsi="Calibri" w:cs="Calibri"/>
                <w:b/>
                <w:u w:val="single"/>
              </w:rPr>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86B1F0" w14:textId="02CFEC81" w:rsidR="00120184" w:rsidRPr="00DC67DE" w:rsidRDefault="00120184" w:rsidP="000B1E49">
            <w:pPr>
              <w:spacing w:after="120"/>
              <w:jc w:val="both"/>
              <w:rPr>
                <w:rFonts w:ascii="Calibri" w:eastAsia="Calibri" w:hAnsi="Calibri" w:cs="Calibri"/>
                <w:b/>
                <w:u w:val="single"/>
              </w:rPr>
            </w:pPr>
          </w:p>
        </w:tc>
      </w:tr>
      <w: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42620D" w:rsidRPr="005F1343" w14:paraId="69E04898" w14:textId="77777777" w:rsidTr="00120184">
        <w:trPr>
          <w:trHeight w:val="1957"/>
        </w:trPr>
        <w:tc>
          <w:tcPr>
            <w:tcW w:w="10065" w:type="dxa"/>
          </w:tcPr>
          <w:p w14:paraId="69E54218" w14:textId="68870BE0" w:rsidR="00E27D8F" w:rsidRDefault="00E27D8F" w:rsidP="00CD6273">
            <w:pPr>
              <w:jc w:val="both"/>
              <w:rPr>
                <w:rFonts w:ascii="Calibri" w:eastAsia="Calibri" w:hAnsi="Calibri" w:cs="Calibri"/>
              </w:rPr>
            </w:pPr>
            <w:r>
              <w:rPr>
                <w:rFonts w:ascii="Calibri" w:hAnsi="Calibri"/>
              </w:rPr>
              <w:t>Dem auslösenden Teilnehmer und dem/den weiteren Teilnehmer(n) stehen folgende administrativen Subprozesse zur Verfügung:</w:t>
            </w:r>
          </w:p>
          <w:p w14:paraId="04EDF52B" w14:textId="45C03572" w:rsidR="0091766B" w:rsidRDefault="0088751E" w:rsidP="00CD6273">
            <w:pPr>
              <w:jc w:val="both"/>
              <w:rPr>
                <w:rFonts w:ascii="Calibri" w:eastAsia="Calibri" w:hAnsi="Calibri" w:cs="Calibri"/>
              </w:rPr>
            </w:pPr>
            <w:hyperlink r:id="rId20">
              <w:r>
                <w:rPr>
                  <w:rStyle w:val="Hyperlink"/>
                  <w:rFonts w:ascii="Calibri" w:hAnsi="Calibri"/>
                </w:rPr>
                <w:t>Ich möchte das bereits übersandte SED H003, H005 oder H006 für ungültig erklären (AD_BUC_06)</w:t>
              </w:r>
            </w:hyperlink>
            <w:r>
              <w:rPr>
                <w:rFonts w:ascii="Calibri" w:hAnsi="Calibri"/>
              </w:rPr>
              <w:t xml:space="preserve"> </w:t>
            </w:r>
            <w:r>
              <w:rPr>
                <w:rFonts w:ascii="Calibri" w:hAnsi="Calibri"/>
              </w:rPr>
              <w:t>Sie können ein neues H003 übersenden, wenn Sie das ursprüngliche H003 für ungültig erklärt haben.</w:t>
            </w:r>
          </w:p>
          <w:p w14:paraId="4E5A7CA8" w14:textId="0BF60071" w:rsidR="00CD6273" w:rsidRDefault="0088751E" w:rsidP="00DC67DE">
            <w:pPr>
              <w:spacing w:after="120"/>
              <w:jc w:val="both"/>
              <w:rPr>
                <w:rFonts w:ascii="Calibri" w:eastAsia="Calibri" w:hAnsi="Calibri" w:cs="Calibri"/>
              </w:rPr>
            </w:pPr>
            <w:hyperlink r:id="rId21">
              <w:r>
                <w:rPr>
                  <w:rStyle w:val="Hyperlink"/>
                  <w:rFonts w:ascii="Calibri" w:hAnsi="Calibri"/>
                </w:rPr>
                <w:t>Ich möchte Angaben in einem bereits übersandten SED aktualisieren (AD_BUC_10)</w:t>
              </w:r>
            </w:hyperlink>
          </w:p>
          <w:p w14:paraId="5F981EBE" w14:textId="442D7D7E" w:rsidR="00E25F59" w:rsidRPr="00D97815" w:rsidRDefault="00D97815" w:rsidP="00D97815">
            <w:pPr>
              <w:spacing w:after="120"/>
              <w:jc w:val="both"/>
              <w:rPr>
                <w:rFonts w:ascii="Calibri" w:eastAsia="Calibri" w:hAnsi="Calibri" w:cs="Calibri"/>
              </w:rPr>
            </w:pPr>
            <w:r>
              <w:rPr>
                <w:rFonts w:ascii="Calibri" w:hAnsi="Calibri"/>
              </w:rPr>
              <w:t>Die Subprozesse «Ungültig» und «Aktualisierung» können sowohl vom auslösenden Teilnehmer als auch vom/von den anderen Teilnehmer(n) mehrmals verwendet werden.</w:t>
            </w:r>
          </w:p>
        </w:tc>
      </w:tr>
    </w:tbl>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91749B" w14:textId="77777777" w:rsidR="00C420DA" w:rsidRPr="0042620D" w:rsidRDefault="00C420DA">
      <w:pPr>
        <w:rPr>
          <w:lang/>
        </w:rPr>
      </w:pPr>
    </w:p>
    <w:sectP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C420DA" w:rsidRPr="0042620D">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 w:id="0" w:author="U80794498" w:date="2019-03-27T08:22:46Z" w:initials="U8">
    <w:p>
      <w:pPr>
        <w:pStyle w:val="CommentText"/>
      </w:pPr>
      <w:r>
        <w:rPr>
          <w:rStyle w:val="CommentReference"/>
        </w:rPr>
        <w:annotationRef/>
      </w:r>
      <w:r>
        <w:t>
          <w:instrText xml:space="preserve">Anm. der Übersetzung: Diese Bezeichnung haben wir nicht erfunden, sondern aus dem H_BUC_02 übernommen.</w:instrText>
        </w:t>
      </w:r>
    </w:p>
  </w:comment>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w15="http://schemas.microsoft.com/office/word/2012/wordml" xmlns:w16se="http://schemas.microsoft.com/office/word/2015/wordml/symex" w:type="separator" w:id="-1">
    <w:p w14:paraId="4174CE3A" w14:textId="77777777" w:rsidR="00850AB0" w:rsidRDefault="00850AB0" w:rsidP="00AB3C18">
      <w:pPr/>
      <w:r>
        <w:separator/>
      </w:r>
    </w:p>
  </w:endnote>
  <w:endnote xmlns:cx="http://schemas.microsoft.com/office/drawing/2014/chartex" xmlns:cx1="http://schemas.microsoft.com/office/drawing/2015/9/8/chartex" xmlns:w15="http://schemas.microsoft.com/office/word/2012/wordml" xmlns:w16se="http://schemas.microsoft.com/office/word/2015/wordml/symex" w:type="continuationSeparator" w:id="0">
    <w:p w14:paraId="743CBF7D" w14:textId="77777777" w:rsidR="00850AB0" w:rsidRDefault="00850AB0" w:rsidP="00AB3C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agoOfficeSans">
    <w:altName w:val="EC Square Sans Pro Extra Black"/>
    <w:charset w:val="00"/>
    <w:family w:val="auto"/>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657F" w14:textId="77777777" w:rsidR="00DE3B77" w:rsidRDefault="00DE3B77">
    <w:pPr>
      <w:pStyle w:val="Fuzeile"/>
    </w:pPr>
    <w:bookmarkStart w:id="0" w:name="_GoBack"/>
    <w:bookmarkEnd w:id="0"/>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F955" w14:textId="7C120487" w:rsidR="003B6DA4" w:rsidRPr="005F1343" w:rsidRDefault="005F1343" w:rsidP="003B6DA4">
    <w:pPr>
      <w:pStyle w:val="Kopfzeile"/>
      <w:rPr>
        <w:rFonts w:ascii="Verdana" w:eastAsiaTheme="majorEastAsia" w:hAnsi="Verdana" w:cstheme="majorBidi"/>
        <w:bCs/>
        <w:sz w:val="16"/>
        <w:szCs w:val="36"/>
        <w:lang/>
      </w:rPr>
    </w:pPr>
    <w:r>
      <w:rPr>
        <w:noProof/>
      </w:rPr>
      <w:pict xmlns:w14="http://schemas.microsoft.com/office/word/2010/wordml" w14:anchorId="47A4104C">
        <v:line xmlns:o="urn:schemas-microsoft-com:office:office" xmlns:v="urn:schemas-microsoft-com:vml" id="Straight Connector 3" o:spid="_x0000_s204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w:r>
    <w:r>
      <w:rPr>
        <w:rFonts w:ascii="Verdana" w:eastAsiaTheme="majorEastAsia" w:hAnsi="Verdana" w:cstheme="majorBidi"/>
        <w:sz w:val="16"/>
      </w:rPr>
      <w:t>Leitfaden für H_BUC_02_Subprozess – Wohnort ermitteln</w:t>
    </w:r>
  </w:p>
  <w:p w14:paraId="62E5E408" w14:textId="77777777" w:rsidR="00DE3B77" w:rsidRPr="005F1343" w:rsidRDefault="000D1711" w:rsidP="000D1711">
    <w:pPr>
      <w:pStyle w:val="Kopfzeile"/>
      <w:rPr>
        <w:rFonts w:ascii="Verdana" w:eastAsiaTheme="majorEastAsia" w:hAnsi="Verdana" w:cstheme="majorBidi"/>
        <w:bCs/>
        <w:sz w:val="16"/>
        <w:szCs w:val="36"/>
        <w:lang/>
      </w:rPr>
    </w:pPr>
    <w:r>
      <w:rPr>
        <w:rFonts w:ascii="Verdana" w:eastAsiaTheme="majorEastAsia" w:hAnsi="Verdana" w:cstheme="majorBidi"/>
        <w:sz w:val="16"/>
      </w:rPr>
      <w:t xml:space="preserve">Basiert auf: </w:t>
    </w:r>
    <w:r>
      <w:rPr>
        <w:rFonts w:ascii="Verdana" w:eastAsiaTheme="majorEastAsia" w:hAnsi="Verdana" w:cstheme="majorBidi"/>
        <w:sz w:val="16"/>
      </w:rPr>
      <w:t>H_BUC_02 Unterversion 1.0.1</w:t>
    </w:r>
  </w:p>
  <w:p w14:paraId="61535FB7" w14:textId="586C0A3F" w:rsidR="000D1711" w:rsidRPr="005F1343" w:rsidRDefault="00DE3B77" w:rsidP="000D1711">
    <w:pPr>
      <w:pStyle w:val="Kopfzeile"/>
      <w:rPr>
        <w:rFonts w:ascii="Verdana" w:eastAsiaTheme="majorEastAsia" w:hAnsi="Verdana" w:cstheme="majorBidi"/>
        <w:bCs/>
        <w:sz w:val="16"/>
        <w:szCs w:val="36"/>
        <w:lang/>
      </w:rPr>
    </w:pPr>
    <w:r>
      <w:rPr>
        <w:rFonts w:ascii="Verdana" w:eastAsiaTheme="majorEastAsia" w:hAnsi="Verdana" w:cstheme="majorBidi"/>
        <w:sz w:val="16"/>
      </w:rPr>
      <w:t>Gemeinsames Datenmodell Version 4.0.16</w:t>
    </w:r>
    <w:r>
      <w:tab/>
    </w:r>
  </w:p>
  <w:p w14:paraId="568BD648" w14:textId="2FC23714" w:rsidR="000D1711" w:rsidRPr="005F1343" w:rsidRDefault="000D1711" w:rsidP="000D1711">
    <w:pPr>
      <w:pStyle w:val="Kopfzeile"/>
      <w:rPr>
        <w:rFonts w:ascii="Verdana" w:eastAsiaTheme="majorEastAsia" w:hAnsi="Verdana" w:cstheme="majorBidi"/>
        <w:bCs/>
        <w:sz w:val="16"/>
        <w:szCs w:val="36"/>
        <w:lang/>
      </w:rPr>
    </w:pPr>
    <w:r>
      <w:rPr>
        <w:rFonts w:ascii="Verdana" w:eastAsiaTheme="majorEastAsia" w:hAnsi="Verdana" w:cstheme="majorBidi"/>
        <w:sz w:val="16"/>
      </w:rPr>
      <w:t xml:space="preserve">Datum: </w:t>
    </w:r>
    <w:r>
      <w:rPr>
        <w:rFonts w:ascii="Verdana" w:eastAsiaTheme="majorEastAsia" w:hAnsi="Verdana" w:cstheme="majorBidi"/>
        <w:sz w:val="16"/>
      </w:rPr>
      <w:t xml:space="preserve">Juli 2017 </w:t>
    </w:r>
    <w:r>
      <w:tab/>
    </w:r>
  </w:p>
  <w:p w14:paraId="4DA86A16" w14:textId="4B144ABC" w:rsidR="000D1711" w:rsidRPr="005F1343" w:rsidRDefault="000D1711" w:rsidP="000D1711">
    <w:pPr>
      <w:pStyle w:val="Kopfzeile"/>
      <w:rPr>
        <w:rFonts w:ascii="Verdana" w:eastAsiaTheme="majorEastAsia" w:hAnsi="Verdana" w:cstheme="majorBidi"/>
        <w:bCs/>
        <w:sz w:val="16"/>
        <w:szCs w:val="36"/>
        <w:lang/>
      </w:rPr>
    </w:pPr>
    <w:r>
      <w:rPr>
        <w:rFonts w:ascii="Verdana" w:eastAsiaTheme="majorEastAsia" w:hAnsi="Verdana" w:cstheme="majorBidi"/>
        <w:sz w:val="16"/>
      </w:rPr>
      <w:t xml:space="preserve">Dokumentenversion: </w:t>
    </w:r>
    <w:r>
      <w:rPr>
        <w:rFonts w:ascii="Verdana" w:eastAsiaTheme="majorEastAsia" w:hAnsi="Verdana" w:cstheme="majorBidi"/>
        <w:sz w:val="16"/>
      </w:rPr>
      <w:t>1.0</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AB86C7" w14:textId="2923E6A0" w:rsidR="003B6DA4" w:rsidRPr="005F1343" w:rsidRDefault="003B6DA4" w:rsidP="000D1711">
    <w:pPr>
      <w:pStyle w:val="Kopfzeile"/>
      <w:rPr>
        <w:rFonts w:ascii="Verdana" w:eastAsiaTheme="majorEastAsia" w:hAnsi="Verdana" w:cstheme="majorBidi"/>
        <w:bCs/>
        <w:sz w:val="16"/>
        <w:szCs w:val="36"/>
        <w:lang/>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1A5C" w14:textId="77777777" w:rsidR="00DE3B77" w:rsidRDefault="00DE3B77">
    <w:pPr>
      <w:pStyle w:val="Fuzeile"/>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w15="http://schemas.microsoft.com/office/word/2012/wordml" xmlns:w16se="http://schemas.microsoft.com/office/word/2015/wordml/symex" w:type="separator" w:id="-1">
    <w:p w14:paraId="2D178215" w14:textId="77777777" w:rsidR="00850AB0" w:rsidRDefault="00850AB0" w:rsidP="00AB3C18">
      <w:pPr/>
      <w:r>
        <w:separator/>
      </w:r>
    </w:p>
  </w:footnote>
  <w:footnote xmlns:cx="http://schemas.microsoft.com/office/drawing/2014/chartex" xmlns:cx1="http://schemas.microsoft.com/office/drawing/2015/9/8/chartex" xmlns:w15="http://schemas.microsoft.com/office/word/2012/wordml" xmlns:w16se="http://schemas.microsoft.com/office/word/2015/wordml/symex" w:type="continuationSeparator" w:id="0">
    <w:p w14:paraId="0EA23481" w14:textId="77777777" w:rsidR="00850AB0" w:rsidRDefault="00850AB0" w:rsidP="00AB3C18">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AE3A" w14:textId="77777777" w:rsidR="00DE3B77" w:rsidRDefault="00DE3B77">
    <w:pPr>
      <w:pStyle w:val="Kopfzeile"/>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D5D2" w14:textId="62E9F396" w:rsidR="003B6DA4" w:rsidRPr="005F1343" w:rsidRDefault="003B6DA4" w:rsidP="003B6DA4">
    <w:pPr>
      <w:pStyle w:val="Kopfzeile"/>
      <w:rPr>
        <w:rFonts w:ascii="Verdana" w:eastAsiaTheme="majorEastAsia" w:hAnsi="Verdana" w:cstheme="majorBidi"/>
        <w:b/>
        <w:bCs/>
        <w:i/>
        <w:color w:val="A6A6A6" w:themeColor="background1" w:themeShade="A6"/>
        <w:sz w:val="16"/>
        <w:szCs w:val="36"/>
      </w:rPr>
    </w:pPr>
    <w:r>
      <w:rPr>
        <w:noProof/>
      </w:rPr>
      <w:drawing>
        <wp:anchor xmlns:wp14="http://schemas.microsoft.com/office/word/2010/wordprocessingDrawing" xmlns:wp="http://schemas.openxmlformats.org/drawingml/2006/wordprocessingDrawing" distT="0" distB="0" distL="114300" distR="114300" simplePos="0" relativeHeight="251659264" behindDoc="1" locked="0" layoutInCell="0" allowOverlap="1" wp14:anchorId="74B4B6E3" wp14:editId="53D9182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eastAsiaTheme="majorEastAsia" w:hAnsi="Verdana" w:cstheme="majorBidi"/>
        <w:b/>
        <w:i/>
        <w:color w:val="A6A6A6" w:themeColor="background1" w:themeShade="A6"/>
        <w:sz w:val="16"/>
      </w:rPr>
      <w:t>Beschäftigung, Soziales &amp; Integration</w:t>
    </w: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21B9B5" w14:textId="187BDD6A" w:rsidR="003B6DA4" w:rsidRDefault="003B6DA4">
    <w:pPr>
      <w:pStyle w:val="Kopfzeile"/>
    </w:pPr>
  </w:p>
  <w:p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474B439" w14:textId="77777777" w:rsidR="003B6DA4" w:rsidRDefault="003B6DA4">
    <w:pPr>
      <w:pStyle w:val="Kopfzeile"/>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C9C0" w14:textId="77777777" w:rsidR="00DE3B77" w:rsidRDefault="00DE3B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 w15:restartNumberingAfterBreak="0">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E28CD"/>
    <w:rsid w:val="000056A6"/>
    <w:rsid w:val="000121C8"/>
    <w:rsid w:val="000210CE"/>
    <w:rsid w:val="00030263"/>
    <w:rsid w:val="00052C57"/>
    <w:rsid w:val="00075CE1"/>
    <w:rsid w:val="000B1E49"/>
    <w:rsid w:val="000B3328"/>
    <w:rsid w:val="000B6960"/>
    <w:rsid w:val="000C62D3"/>
    <w:rsid w:val="000D1711"/>
    <w:rsid w:val="000F1DDB"/>
    <w:rsid w:val="00105076"/>
    <w:rsid w:val="00120184"/>
    <w:rsid w:val="00127280"/>
    <w:rsid w:val="00127312"/>
    <w:rsid w:val="001342C0"/>
    <w:rsid w:val="00142F55"/>
    <w:rsid w:val="00173A29"/>
    <w:rsid w:val="001A7E1F"/>
    <w:rsid w:val="001B500E"/>
    <w:rsid w:val="001D06B8"/>
    <w:rsid w:val="001D6BD0"/>
    <w:rsid w:val="001E6B56"/>
    <w:rsid w:val="002029F8"/>
    <w:rsid w:val="0023233A"/>
    <w:rsid w:val="00234115"/>
    <w:rsid w:val="002473B8"/>
    <w:rsid w:val="00271B59"/>
    <w:rsid w:val="00283767"/>
    <w:rsid w:val="00295824"/>
    <w:rsid w:val="002F6A19"/>
    <w:rsid w:val="002F79A2"/>
    <w:rsid w:val="0030294F"/>
    <w:rsid w:val="00304B04"/>
    <w:rsid w:val="003110EC"/>
    <w:rsid w:val="0032305C"/>
    <w:rsid w:val="003237EE"/>
    <w:rsid w:val="00340ADD"/>
    <w:rsid w:val="00376E7B"/>
    <w:rsid w:val="003873C7"/>
    <w:rsid w:val="003B6DA4"/>
    <w:rsid w:val="003C1F83"/>
    <w:rsid w:val="003C56B9"/>
    <w:rsid w:val="003D175F"/>
    <w:rsid w:val="00417AD3"/>
    <w:rsid w:val="0042620D"/>
    <w:rsid w:val="00443229"/>
    <w:rsid w:val="004A62FD"/>
    <w:rsid w:val="004C3FA3"/>
    <w:rsid w:val="004C497A"/>
    <w:rsid w:val="00556052"/>
    <w:rsid w:val="00564258"/>
    <w:rsid w:val="00574310"/>
    <w:rsid w:val="005843D7"/>
    <w:rsid w:val="005B1C63"/>
    <w:rsid w:val="005F11A3"/>
    <w:rsid w:val="005F1343"/>
    <w:rsid w:val="00633F90"/>
    <w:rsid w:val="006728A1"/>
    <w:rsid w:val="0067458C"/>
    <w:rsid w:val="0068633B"/>
    <w:rsid w:val="00697559"/>
    <w:rsid w:val="006975C8"/>
    <w:rsid w:val="006B6BB3"/>
    <w:rsid w:val="006C2F17"/>
    <w:rsid w:val="006D325A"/>
    <w:rsid w:val="006E463E"/>
    <w:rsid w:val="007149E7"/>
    <w:rsid w:val="00721A2B"/>
    <w:rsid w:val="00722276"/>
    <w:rsid w:val="00747CCE"/>
    <w:rsid w:val="00765F0D"/>
    <w:rsid w:val="00775EB4"/>
    <w:rsid w:val="00785EB9"/>
    <w:rsid w:val="0078732C"/>
    <w:rsid w:val="007909E5"/>
    <w:rsid w:val="007A77C8"/>
    <w:rsid w:val="007B15FE"/>
    <w:rsid w:val="0080404C"/>
    <w:rsid w:val="00817E31"/>
    <w:rsid w:val="00823A4F"/>
    <w:rsid w:val="00850AB0"/>
    <w:rsid w:val="0089206C"/>
    <w:rsid w:val="0091766B"/>
    <w:rsid w:val="00930DD4"/>
    <w:rsid w:val="00950AE5"/>
    <w:rsid w:val="00963CE8"/>
    <w:rsid w:val="009A66B5"/>
    <w:rsid w:val="009B5934"/>
    <w:rsid w:val="009C25E7"/>
    <w:rsid w:val="009D4D36"/>
    <w:rsid w:val="009E0CC0"/>
    <w:rsid w:val="009E279F"/>
    <w:rsid w:val="009E51FA"/>
    <w:rsid w:val="00A22C8C"/>
    <w:rsid w:val="00A27C37"/>
    <w:rsid w:val="00A73764"/>
    <w:rsid w:val="00A748C0"/>
    <w:rsid w:val="00AB3C18"/>
    <w:rsid w:val="00AC44C8"/>
    <w:rsid w:val="00AD1264"/>
    <w:rsid w:val="00AD7DDD"/>
    <w:rsid w:val="00AE627F"/>
    <w:rsid w:val="00B27FEC"/>
    <w:rsid w:val="00B40A09"/>
    <w:rsid w:val="00B657B4"/>
    <w:rsid w:val="00B6735A"/>
    <w:rsid w:val="00B95118"/>
    <w:rsid w:val="00BC1FB8"/>
    <w:rsid w:val="00BC7075"/>
    <w:rsid w:val="00BD2713"/>
    <w:rsid w:val="00BF0737"/>
    <w:rsid w:val="00C420DA"/>
    <w:rsid w:val="00C56E22"/>
    <w:rsid w:val="00CB2F07"/>
    <w:rsid w:val="00CD6273"/>
    <w:rsid w:val="00CF78E6"/>
    <w:rsid w:val="00D00E05"/>
    <w:rsid w:val="00D1469B"/>
    <w:rsid w:val="00D1603D"/>
    <w:rsid w:val="00D31138"/>
    <w:rsid w:val="00D46108"/>
    <w:rsid w:val="00D46796"/>
    <w:rsid w:val="00D51634"/>
    <w:rsid w:val="00D53DD0"/>
    <w:rsid w:val="00D9213E"/>
    <w:rsid w:val="00D97815"/>
    <w:rsid w:val="00DA0D06"/>
    <w:rsid w:val="00DB42AB"/>
    <w:rsid w:val="00DC67DE"/>
    <w:rsid w:val="00DE28CD"/>
    <w:rsid w:val="00DE3622"/>
    <w:rsid w:val="00DE3B77"/>
    <w:rsid w:val="00DF6399"/>
    <w:rsid w:val="00DF696A"/>
    <w:rsid w:val="00E22C24"/>
    <w:rsid w:val="00E25F59"/>
    <w:rsid w:val="00E27D8F"/>
    <w:rsid w:val="00E5062A"/>
    <w:rsid w:val="00E56507"/>
    <w:rsid w:val="00E56E4B"/>
    <w:rsid w:val="00E57012"/>
    <w:rsid w:val="00E61B8D"/>
    <w:rsid w:val="00ED3974"/>
    <w:rsid w:val="00ED6C57"/>
    <w:rsid w:val="00ED6C8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7B08C"/>
  <w15:docId w15:val="{5323D2DA-9B47-4CA7-9320-7451E31F26AA}"/>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se="http://schemas.microsoft.com/office/word/2015/wordml/symex">
    <w:rPrDefault>
      <w:rPr>
        <w:rFonts w:asciiTheme="minorHAnsi" w:eastAsiaTheme="minorHAnsi" w:hAnsiTheme="minorHAnsi" w:cs="Times New Roman"/>
        <w:lang w:val="de-CH" w:eastAsia="de-CH" w:bidi="de-CH"/>
      </w:rPr>
    </w:rPrDefault>
    <w:pPrDefault/>
  </w:docDefaults>
  <w:latentStyles xmlns:w15="http://schemas.microsoft.com/office/word/2012/wordml" xmlns:w16se="http://schemas.microsoft.com/office/word/2015/wordml/symex"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xmlns:w16se="http://schemas.microsoft.com/office/word/2015/wordml/symex" w:type="paragraph" w:default="1" w:styleId="Standard">
    <w:name w:val="Normal"/>
    <w:qFormat/>
    <w:rsid w:val="00F85F43"/>
  </w:style>
  <w:style xmlns:w15="http://schemas.microsoft.com/office/word/2012/wordml" xmlns:w16se="http://schemas.microsoft.com/office/word/2015/wordml/symex" w:type="character" w:default="1" w:styleId="Absatz-Standardschriftart">
    <w:name w:val="Default Paragraph Font"/>
    <w:uiPriority w:val="1"/>
    <w:semiHidden/>
    <w:unhideWhenUsed/>
  </w:style>
  <w:style xmlns:w15="http://schemas.microsoft.com/office/word/2012/wordml"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se="http://schemas.microsoft.com/office/word/2015/wordml/symex" w:type="numbering" w:default="1" w:styleId="KeineListe">
    <w:name w:val="No List"/>
    <w:uiPriority w:val="99"/>
    <w:semiHidden/>
    <w:unhideWhenUsed/>
  </w:style>
  <w:style xmlns:w15="http://schemas.microsoft.com/office/word/2012/wordml" xmlns:w16se="http://schemas.microsoft.com/office/word/2015/wordml/symex" w:type="paragraph" w:styleId="Funotentext">
    <w:name w:val="footnote text"/>
    <w:basedOn w:val="Standard"/>
    <w:link w:val="FunotentextZchn"/>
    <w:uiPriority w:val="99"/>
    <w:semiHidden/>
    <w:unhideWhenUsed/>
    <w:rsid w:val="00AB3C18"/>
  </w:style>
  <w:style xmlns:w15="http://schemas.microsoft.com/office/word/2012/wordml" xmlns:w16se="http://schemas.microsoft.com/office/word/2015/wordml/symex" w:type="character" w:customStyle="1" w:styleId="FunotentextZchn">
    <w:name w:val="Fußnotentext Zchn"/>
    <w:basedOn w:val="Absatz-Standardschriftart"/>
    <w:link w:val="Funotentext"/>
    <w:uiPriority w:val="99"/>
    <w:semiHidden/>
    <w:rsid w:val="00AB3C18"/>
  </w:style>
  <w:style xmlns:w15="http://schemas.microsoft.com/office/word/2012/wordml" xmlns:w16se="http://schemas.microsoft.com/office/word/2015/wordml/symex" w:type="character" w:styleId="Funotenzeichen">
    <w:name w:val="footnote reference"/>
    <w:basedOn w:val="Absatz-Standardschriftart"/>
    <w:uiPriority w:val="99"/>
    <w:semiHidden/>
    <w:unhideWhenUsed/>
    <w:rsid w:val="00AB3C18"/>
    <w:rPr>
      <w:vertAlign w:val="superscript"/>
    </w:rPr>
  </w:style>
  <w:style xmlns:w15="http://schemas.microsoft.com/office/word/2012/wordml" xmlns:w16se="http://schemas.microsoft.com/office/word/2015/wordml/symex" w:type="table" w:styleId="Tabellenraster">
    <w:name w:val="Table Grid"/>
    <w:basedOn w:val="NormaleTabelle"/>
    <w:uiPriority w:val="59"/>
    <w:rsid w:val="00DE28CD"/>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se="http://schemas.microsoft.com/office/word/2015/wordml/symex" w:type="paragraph" w:styleId="Listenabsatz">
    <w:name w:val="List Paragraph"/>
    <w:basedOn w:val="Standard"/>
    <w:uiPriority w:val="34"/>
    <w:qFormat/>
    <w:rsid w:val="002F6A19"/>
    <w:pPr>
      <w:ind w:left="720"/>
      <w:contextualSpacing/>
    </w:pPr>
    <w:rPr>
      <w:rFonts w:ascii="Times New Roman" w:eastAsia="Times New Roman" w:hAnsi="Times New Roman"/>
      <w:sz w:val="24"/>
      <w:szCs w:val="24"/>
      <w:lang w:val="de-CH" w:eastAsia="de-CH"/>
    </w:rPr>
  </w:style>
  <w:style xmlns:w15="http://schemas.microsoft.com/office/word/2012/wordml" xmlns:w16se="http://schemas.microsoft.com/office/word/2015/wordml/symex" w:type="table" w:customStyle="1" w:styleId="Tabellenraster1">
    <w:name w:val="Tabellenraster1"/>
    <w:basedOn w:val="NormaleTabelle"/>
    <w:next w:val="Tabellenraster"/>
    <w:uiPriority w:val="59"/>
    <w:rsid w:val="0042620D"/>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se="http://schemas.microsoft.com/office/word/2015/wordml/symex" w:type="paragraph" w:styleId="Aufzhlungszeichen4">
    <w:name w:val="List Bullet 4"/>
    <w:basedOn w:val="Standard"/>
    <w:uiPriority w:val="99"/>
    <w:rsid w:val="005843D7"/>
    <w:pPr>
      <w:numPr>
        <w:numId w:val="2"/>
      </w:numPr>
      <w:tabs>
        <w:tab w:val="left" w:pos="1418"/>
      </w:tabs>
      <w:spacing w:after="120"/>
      <w:jc w:val="both"/>
    </w:pPr>
    <w:rPr>
      <w:rFonts w:ascii="Times New Roman" w:eastAsia="Times New Roman" w:hAnsi="Times New Roman"/>
      <w:sz w:val="24"/>
      <w:lang w:val="de-CH"/>
    </w:rPr>
  </w:style>
  <w:style xmlns:w15="http://schemas.microsoft.com/office/word/2012/wordml" xmlns:w16se="http://schemas.microsoft.com/office/word/2015/wordml/symex" w:type="character" w:styleId="Hyperlink">
    <w:name w:val="Hyperlink"/>
    <w:basedOn w:val="Absatz-Standardschriftart"/>
    <w:uiPriority w:val="99"/>
    <w:unhideWhenUsed/>
    <w:rsid w:val="00CD6273"/>
    <w:rPr>
      <w:color w:val="0563C1" w:themeColor="hyperlink"/>
      <w:u w:val="single"/>
    </w:rPr>
  </w:style>
  <w:style xmlns:w15="http://schemas.microsoft.com/office/word/2012/wordml" xmlns:w16se="http://schemas.microsoft.com/office/word/2015/wordml/symex" w:type="paragraph" w:styleId="Kopfzeile">
    <w:name w:val="header"/>
    <w:basedOn w:val="Standard"/>
    <w:link w:val="KopfzeileZchn"/>
    <w:uiPriority w:val="99"/>
    <w:unhideWhenUsed/>
    <w:rsid w:val="003B6DA4"/>
    <w:pPr>
      <w:tabs>
        <w:tab w:val="center" w:pos="4536"/>
        <w:tab w:val="right" w:pos="9072"/>
      </w:tabs>
    </w:pPr>
  </w:style>
  <w:style xmlns:w15="http://schemas.microsoft.com/office/word/2012/wordml" xmlns:w16se="http://schemas.microsoft.com/office/word/2015/wordml/symex" w:type="character" w:customStyle="1" w:styleId="KopfzeileZchn">
    <w:name w:val="Kopfzeile Zchn"/>
    <w:basedOn w:val="Absatz-Standardschriftart"/>
    <w:link w:val="Kopfzeile"/>
    <w:uiPriority w:val="99"/>
    <w:rsid w:val="003B6DA4"/>
  </w:style>
  <w:style xmlns:w15="http://schemas.microsoft.com/office/word/2012/wordml" xmlns:w16se="http://schemas.microsoft.com/office/word/2015/wordml/symex" w:type="paragraph" w:styleId="Fuzeile">
    <w:name w:val="footer"/>
    <w:basedOn w:val="Standard"/>
    <w:link w:val="FuzeileZchn"/>
    <w:uiPriority w:val="99"/>
    <w:unhideWhenUsed/>
    <w:rsid w:val="003B6DA4"/>
    <w:pPr>
      <w:tabs>
        <w:tab w:val="center" w:pos="4536"/>
        <w:tab w:val="right" w:pos="9072"/>
      </w:tabs>
    </w:pPr>
  </w:style>
  <w:style xmlns:w15="http://schemas.microsoft.com/office/word/2012/wordml" xmlns:w16se="http://schemas.microsoft.com/office/word/2015/wordml/symex" w:type="character" w:customStyle="1" w:styleId="FuzeileZchn">
    <w:name w:val="Fußzeile Zchn"/>
    <w:basedOn w:val="Absatz-Standardschriftart"/>
    <w:link w:val="Fuzeile"/>
    <w:uiPriority w:val="99"/>
    <w:rsid w:val="003B6DA4"/>
  </w:style>
  <w:style xmlns:w15="http://schemas.microsoft.com/office/word/2012/wordml" xmlns:w16se="http://schemas.microsoft.com/office/word/2015/wordml/symex" w:type="paragraph" w:styleId="Sprechblasentext">
    <w:name w:val="Balloon Text"/>
    <w:basedOn w:val="Standard"/>
    <w:link w:val="SprechblasentextZchn"/>
    <w:uiPriority w:val="99"/>
    <w:semiHidden/>
    <w:unhideWhenUsed/>
    <w:rsid w:val="003B6DA4"/>
    <w:rPr>
      <w:rFonts w:ascii="Tahoma" w:hAnsi="Tahoma" w:cs="Tahoma"/>
      <w:sz w:val="16"/>
      <w:szCs w:val="16"/>
    </w:rPr>
  </w:style>
  <w:style xmlns:w15="http://schemas.microsoft.com/office/word/2012/wordml" xmlns:w16se="http://schemas.microsoft.com/office/word/2015/wordml/symex" w:type="character" w:customStyle="1" w:styleId="SprechblasentextZchn">
    <w:name w:val="Sprechblasentext Zchn"/>
    <w:basedOn w:val="Absatz-Standardschriftart"/>
    <w:link w:val="Sprechblasentext"/>
    <w:uiPriority w:val="99"/>
    <w:semiHidden/>
    <w:rsid w:val="003B6DA4"/>
    <w:rPr>
      <w:rFonts w:ascii="Tahoma" w:hAnsi="Tahoma" w:cs="Tahoma"/>
      <w:sz w:val="16"/>
      <w:szCs w:val="16"/>
    </w:rPr>
  </w:style>
  <w:style xmlns:w15="http://schemas.microsoft.com/office/word/2012/wordml" xmlns:w16se="http://schemas.microsoft.com/office/word/2015/wordml/symex"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xmlns:w16se="http://schemas.microsoft.com/office/word/2015/wordml/symex"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SEDs/H006.docx" TargetMode="External"/><Relationship Id="rId18" Type="http://schemas.openxmlformats.org/officeDocument/2006/relationships/hyperlink" Target="../SEDs/H004.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dministrative_Sub-Processes/AD_BUC_10_Subprocess.docx" TargetMode="External"/><Relationship Id="rId7" Type="http://schemas.openxmlformats.org/officeDocument/2006/relationships/webSettings" Target="webSettings.xml"/><Relationship Id="rId12" Type="http://schemas.openxmlformats.org/officeDocument/2006/relationships/hyperlink" Target="../SEDs/H005.docx" TargetMode="External"/><Relationship Id="rId17" Type="http://schemas.openxmlformats.org/officeDocument/2006/relationships/hyperlink" Target="../SEDs/H004.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SEDs/H003.docx" TargetMode="External"/><Relationship Id="rId20" Type="http://schemas.openxmlformats.org/officeDocument/2006/relationships/hyperlink" Target="../../Administrative_Sub-Processes/AD_BUC_06_Subproces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EDs/H004.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SEDs/H006.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SEDs/H003.docx"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EDs/H005.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omments" Target="comments.xml"/></Relationships>
</file>

<file path=word/_rels/header2.xml.rels><?xml version="1.0" encoding="utf-8"?><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55936-179C-41C3-AF80-E15BF730FC32}"/>
</file>

<file path=customXml/itemProps2.xml><?xml version="1.0" encoding="utf-8"?>
<ds:datastoreItem xmlns:ds="http://schemas.openxmlformats.org/officeDocument/2006/customXml" ds:itemID="{C2BD4090-B50F-432D-B24C-B8236E80AD9D}"/>
</file>

<file path=customXml/itemProps3.xml><?xml version="1.0" encoding="utf-8"?>
<ds:datastoreItem xmlns:ds="http://schemas.openxmlformats.org/officeDocument/2006/customXml" ds:itemID="{2856272A-FCB4-4B36-A338-C1C8BB431A98}"/>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3193</Characters>
  <Application>Microsoft Office Word</Application>
  <DocSecurity>0</DocSecurity>
  <Lines>122</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sd_190120_INT_H_BUC_02_Subprocess_DE</dc:title>
  <dc:creator>Pomilio-Busato Nadia BSV</dc:creator>
  <cp:lastModifiedBy>Pomilio-Busato Nadia BSV</cp:lastModifiedBy>
  <cp:revision>2</cp:revision>
  <dcterms:created xsi:type="dcterms:W3CDTF">2019-02-05T07:23:00Z</dcterms:created>
  <dcterms:modified xsi:type="dcterms:W3CDTF">2019-02-05T07:23:00Z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