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6C6DDD" w:rsidRPr="00EF151E" w14:paraId="45C219CF" w14:textId="77777777">
        <w:trPr>
          <w:trHeight w:val="1440"/>
        </w:trPr>
        <w:tc>
          <w:tcPr>
            <w:tcW w:w="2381" w:type="dxa"/>
            <w:tcBorders>
              <w:top w:val="nil"/>
              <w:left w:val="nil"/>
              <w:bottom w:val="nil"/>
              <w:right w:val="nil"/>
            </w:tcBorders>
          </w:tcPr>
          <w:p w14:paraId="02DE22AB" w14:textId="77777777" w:rsidR="006C6DDD" w:rsidRPr="00EF151E" w:rsidRDefault="0011151F" w:rsidP="0011151F">
            <w:pPr>
              <w:pStyle w:val="ZCom"/>
              <w:rPr>
                <w:rFonts w:ascii="Calibri" w:hAnsi="Calibri" w:cs="Calibri"/>
                <w:lang w:val="en-US"/>
              </w:rPr>
            </w:pPr>
            <w:r>
              <w:rPr>
                <w:rFonts w:ascii="Calibri" w:hAnsi="Calibri" w:cs="Calibri"/>
                <w:noProof/>
                <w:lang w:eastAsia="en-GB"/>
              </w:rPr>
              <mc:AlternateContent>
                <mc:Choice Requires="wps">
                  <w:drawing>
                    <wp:anchor distT="0" distB="0" distL="114300" distR="114300" simplePos="0" relativeHeight="251659776" behindDoc="1" locked="0" layoutInCell="1" allowOverlap="1" wp14:anchorId="1C755683" wp14:editId="5C84AF03">
                      <wp:simplePos x="0" y="0"/>
                      <wp:positionH relativeFrom="column">
                        <wp:posOffset>-648335</wp:posOffset>
                      </wp:positionH>
                      <wp:positionV relativeFrom="paragraph">
                        <wp:posOffset>835660</wp:posOffset>
                      </wp:positionV>
                      <wp:extent cx="7613015" cy="9370060"/>
                      <wp:effectExtent l="0" t="0" r="6985"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3202C" w14:textId="77777777" w:rsidR="001767BC" w:rsidRDefault="001767BC" w:rsidP="0011151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51.05pt;margin-top:65.8pt;width:599.45pt;height:73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" fillcolor="#8594c5" stroked="f">
                      <v:textbox>
                        <w:txbxContent>
                          <w:p w14:paraId="13B3202C" w14:textId="77777777" w:rsidR="001767BC" w:rsidRDefault="001767BC" w:rsidP="0011151F">
                            <w:pPr>
                              <w:jc w:val="center"/>
                            </w:pPr>
                          </w:p>
                        </w:txbxContent>
                      </v:textbox>
                    </v:rect>
                  </w:pict>
                </mc:Fallback>
              </mc:AlternateContent>
            </w:r>
          </w:p>
        </w:tc>
        <w:tc>
          <w:tcPr>
            <w:tcW w:w="7087" w:type="dxa"/>
            <w:tcBorders>
              <w:top w:val="nil"/>
              <w:left w:val="nil"/>
              <w:bottom w:val="nil"/>
              <w:right w:val="nil"/>
            </w:tcBorders>
          </w:tcPr>
          <w:p w14:paraId="1EE4ACB3" w14:textId="77777777" w:rsidR="006C6DDD" w:rsidRPr="00EF151E" w:rsidRDefault="0011151F" w:rsidP="0011151F">
            <w:pPr>
              <w:pStyle w:val="ZDGName"/>
              <w:widowControl/>
              <w:jc w:val="center"/>
              <w:rPr>
                <w:rFonts w:ascii="Calibri" w:hAnsi="Calibri" w:cs="Calibri"/>
                <w:lang w:val="en-US"/>
              </w:rPr>
            </w:pPr>
            <w:r>
              <w:rPr>
                <w:rFonts w:ascii="Calibri" w:hAnsi="Calibri" w:cs="Calibri"/>
                <w:noProof/>
                <w:sz w:val="20"/>
                <w:szCs w:val="20"/>
                <w:lang w:eastAsia="en-GB"/>
              </w:rPr>
              <w:drawing>
                <wp:anchor distT="0" distB="0" distL="114300" distR="114300" simplePos="0" relativeHeight="251661824" behindDoc="0" locked="0" layoutInCell="1" allowOverlap="1" wp14:anchorId="693AF49B" wp14:editId="15C6DB71">
                  <wp:simplePos x="0" y="0"/>
                  <wp:positionH relativeFrom="column">
                    <wp:posOffset>789305</wp:posOffset>
                  </wp:positionH>
                  <wp:positionV relativeFrom="paragraph">
                    <wp:posOffset>-156845</wp:posOffset>
                  </wp:positionV>
                  <wp:extent cx="2019300" cy="1400175"/>
                  <wp:effectExtent l="0" t="0" r="0" b="9525"/>
                  <wp:wrapNone/>
                  <wp:docPr id="7" name="Picture 7"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pic:spPr>
                      </pic:pic>
                    </a:graphicData>
                  </a:graphic>
                  <wp14:sizeRelH relativeFrom="page">
                    <wp14:pctWidth>0</wp14:pctWidth>
                  </wp14:sizeRelH>
                  <wp14:sizeRelV relativeFrom="page">
                    <wp14:pctHeight>0</wp14:pctHeight>
                  </wp14:sizeRelV>
                </wp:anchor>
              </w:drawing>
            </w:r>
          </w:p>
        </w:tc>
      </w:tr>
    </w:tbl>
    <w:p w14:paraId="4264EF51" w14:textId="77777777" w:rsidR="0011151F" w:rsidRDefault="0011151F" w:rsidP="006B37F2">
      <w:pPr>
        <w:pStyle w:val="SubTitle1"/>
        <w:rPr>
          <w:rFonts w:ascii="Calibri" w:hAnsi="Calibri" w:cs="Calibri"/>
          <w:lang w:val="en-US"/>
        </w:rPr>
      </w:pPr>
      <w:bookmarkStart w:id="0" w:name="eltqTitle"/>
    </w:p>
    <w:p w14:paraId="353DDD74" w14:textId="77777777" w:rsidR="0011151F" w:rsidRDefault="0011151F" w:rsidP="006B37F2">
      <w:pPr>
        <w:pStyle w:val="SubTitle1"/>
        <w:rPr>
          <w:rFonts w:ascii="Calibri" w:hAnsi="Calibri" w:cs="Calibri"/>
          <w:lang w:val="en-US"/>
        </w:rPr>
      </w:pPr>
    </w:p>
    <w:p w14:paraId="21657B9E" w14:textId="77777777" w:rsidR="0011151F" w:rsidRDefault="0011151F" w:rsidP="006B37F2">
      <w:pPr>
        <w:pStyle w:val="SubTitle1"/>
        <w:rPr>
          <w:rFonts w:ascii="Calibri" w:hAnsi="Calibri" w:cs="Calibri"/>
          <w:lang w:val="en-US"/>
        </w:rPr>
      </w:pPr>
    </w:p>
    <w:p w14:paraId="4D441305" w14:textId="77777777" w:rsidR="00441A3C" w:rsidRDefault="00941752" w:rsidP="006B37F2">
      <w:pPr>
        <w:pStyle w:val="SubTitle1"/>
        <w:rPr>
          <w:rFonts w:ascii="Calibri" w:hAnsi="Calibri" w:cs="Calibri"/>
          <w:lang w:val="en-US"/>
        </w:rPr>
      </w:pPr>
      <w:r>
        <w:rPr>
          <w:rFonts w:ascii="Calibri" w:hAnsi="Calibri" w:cs="Calibri"/>
          <w:noProof/>
          <w:lang w:eastAsia="en-GB"/>
        </w:rPr>
        <mc:AlternateContent>
          <mc:Choice Requires="wps">
            <w:drawing>
              <wp:anchor distT="0" distB="0" distL="114300" distR="114300" simplePos="0" relativeHeight="251658240" behindDoc="0" locked="0" layoutInCell="0" allowOverlap="1" wp14:anchorId="08DD3E91" wp14:editId="2AB60337">
                <wp:simplePos x="0" y="0"/>
                <wp:positionH relativeFrom="column">
                  <wp:posOffset>1724660</wp:posOffset>
                </wp:positionH>
                <wp:positionV relativeFrom="paragraph">
                  <wp:posOffset>323215</wp:posOffset>
                </wp:positionV>
                <wp:extent cx="2596515" cy="405130"/>
                <wp:effectExtent l="19050" t="19050" r="13335" b="1397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405130"/>
                        </a:xfrm>
                        <a:prstGeom prst="rect">
                          <a:avLst/>
                        </a:prstGeom>
                        <a:solidFill>
                          <a:sysClr val="window" lastClr="FFFFFF"/>
                        </a:solidFill>
                        <a:ln w="53975" cap="flat" cmpd="dbl" algn="ctr">
                          <a:solidFill>
                            <a:srgbClr val="C0504D"/>
                          </a:solidFill>
                          <a:prstDash val="solid"/>
                        </a:ln>
                        <a:effectLst/>
                        <a:extLst/>
                      </wps:spPr>
                      <wps:txbx>
                        <w:txbxContent>
                          <w:p w14:paraId="67BA1AAE" w14:textId="37AD2A9E" w:rsidR="001767BC" w:rsidRPr="003D26C5" w:rsidRDefault="001767BC" w:rsidP="007D7CA8">
                            <w:pPr>
                              <w:jc w:val="center"/>
                              <w:rPr>
                                <w:rFonts w:ascii="Showcard Gothic" w:hAnsi="Showcard Gothic"/>
                                <w:i/>
                                <w:color w:val="FF0000"/>
                                <w:sz w:val="28"/>
                                <w:szCs w:val="28"/>
                              </w:rPr>
                            </w:pPr>
                            <w:r>
                              <w:rPr>
                                <w:rFonts w:ascii="Showcard Gothic" w:hAnsi="Showcard Gothic"/>
                                <w:color w:val="FF0000"/>
                                <w:sz w:val="28"/>
                                <w:szCs w:val="28"/>
                              </w:rPr>
                              <w:t>APPROVED</w:t>
                            </w:r>
                          </w:p>
                          <w:p w14:paraId="699E6D5C" w14:textId="77777777" w:rsidR="001767BC" w:rsidRPr="003D26C5" w:rsidRDefault="001767BC" w:rsidP="007D7CA8">
                            <w:pPr>
                              <w:jc w:val="center"/>
                              <w:rPr>
                                <w:rFonts w:ascii="Showcard Gothic" w:hAnsi="Showcard Gothic"/>
                                <w:i/>
                                <w:color w:val="FF0000"/>
                                <w:sz w:val="48"/>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135.8pt;margin-top:25.45pt;width:204.45pt;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" o:allowincell="f" fillcolor="window" strokecolor="#c0504d" strokeweight="4.25pt">
                <v:stroke linestyle="thinThin"/>
                <v:textbox>
                  <w:txbxContent>
                    <w:p w14:paraId="67BA1AAE" w14:textId="37AD2A9E" w:rsidR="001767BC" w:rsidRPr="003D26C5" w:rsidRDefault="001767BC" w:rsidP="007D7CA8">
                      <w:pPr>
                        <w:jc w:val="center"/>
                        <w:rPr>
                          <w:rFonts w:ascii="Showcard Gothic" w:hAnsi="Showcard Gothic"/>
                          <w:i/>
                          <w:color w:val="FF0000"/>
                          <w:sz w:val="28"/>
                          <w:szCs w:val="28"/>
                        </w:rPr>
                      </w:pPr>
                      <w:r>
                        <w:rPr>
                          <w:rFonts w:ascii="Showcard Gothic" w:hAnsi="Showcard Gothic"/>
                          <w:color w:val="FF0000"/>
                          <w:sz w:val="28"/>
                          <w:szCs w:val="28"/>
                        </w:rPr>
                        <w:t>APPROVED</w:t>
                      </w:r>
                    </w:p>
                    <w:p w14:paraId="699E6D5C" w14:textId="77777777" w:rsidR="001767BC" w:rsidRPr="003D26C5" w:rsidRDefault="001767BC" w:rsidP="007D7CA8">
                      <w:pPr>
                        <w:jc w:val="center"/>
                        <w:rPr>
                          <w:rFonts w:ascii="Showcard Gothic" w:hAnsi="Showcard Gothic"/>
                          <w:i/>
                          <w:color w:val="FF0000"/>
                          <w:sz w:val="48"/>
                          <w:szCs w:val="36"/>
                        </w:rPr>
                      </w:pPr>
                    </w:p>
                  </w:txbxContent>
                </v:textbox>
              </v:shape>
            </w:pict>
          </mc:Fallback>
        </mc:AlternateContent>
      </w:r>
    </w:p>
    <w:p w14:paraId="479A909D" w14:textId="77777777" w:rsidR="00441A3C" w:rsidRDefault="00441A3C" w:rsidP="006B37F2">
      <w:pPr>
        <w:pStyle w:val="SubTitle1"/>
        <w:rPr>
          <w:rFonts w:ascii="Calibri" w:hAnsi="Calibri" w:cs="Calibri"/>
          <w:lang w:val="en-US"/>
        </w:rPr>
      </w:pPr>
    </w:p>
    <w:p w14:paraId="0FAAC329" w14:textId="77777777" w:rsidR="0011151F" w:rsidRDefault="0011151F" w:rsidP="0011151F">
      <w:pPr>
        <w:jc w:val="center"/>
        <w:rPr>
          <w:color w:val="FFFFFF"/>
          <w:sz w:val="48"/>
          <w:szCs w:val="48"/>
        </w:rPr>
      </w:pPr>
      <w:bookmarkStart w:id="1" w:name="eltqSubject"/>
      <w:bookmarkEnd w:id="0"/>
    </w:p>
    <w:p w14:paraId="250DB37E" w14:textId="77777777" w:rsidR="0011151F" w:rsidRPr="0011151F" w:rsidRDefault="0011151F" w:rsidP="0011151F">
      <w:pPr>
        <w:jc w:val="center"/>
        <w:rPr>
          <w:rFonts w:ascii="Verdana" w:hAnsi="Verdana"/>
          <w:color w:val="FFFFFF"/>
          <w:sz w:val="48"/>
          <w:szCs w:val="48"/>
        </w:rPr>
      </w:pPr>
      <w:r>
        <w:rPr>
          <w:rFonts w:ascii="Calibri" w:hAnsi="Calibri" w:cs="Calibri"/>
          <w:noProof/>
          <w:lang w:eastAsia="en-GB"/>
        </w:rPr>
        <w:drawing>
          <wp:anchor distT="0" distB="0" distL="114300" distR="114300" simplePos="0" relativeHeight="251663872" behindDoc="0" locked="0" layoutInCell="1" allowOverlap="1" wp14:anchorId="23A613D9" wp14:editId="35542E85">
            <wp:simplePos x="0" y="0"/>
            <wp:positionH relativeFrom="column">
              <wp:posOffset>3463290</wp:posOffset>
            </wp:positionH>
            <wp:positionV relativeFrom="paragraph">
              <wp:posOffset>10124440</wp:posOffset>
            </wp:positionV>
            <wp:extent cx="838200" cy="561975"/>
            <wp:effectExtent l="0" t="0" r="0" b="9525"/>
            <wp:wrapNone/>
            <wp:docPr id="9" name="Picture 9"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lang w:eastAsia="en-GB"/>
        </w:rPr>
        <w:drawing>
          <wp:anchor distT="0" distB="0" distL="114300" distR="114300" simplePos="0" relativeHeight="251662848" behindDoc="1" locked="0" layoutInCell="1" allowOverlap="1" wp14:anchorId="7989711D" wp14:editId="28C56CB5">
            <wp:simplePos x="0" y="0"/>
            <wp:positionH relativeFrom="margin">
              <wp:posOffset>-648335</wp:posOffset>
            </wp:positionH>
            <wp:positionV relativeFrom="margin">
              <wp:posOffset>3388360</wp:posOffset>
            </wp:positionV>
            <wp:extent cx="5582285" cy="7008495"/>
            <wp:effectExtent l="0" t="0" r="0" b="1905"/>
            <wp:wrapNone/>
            <wp:docPr id="8" name="Picture 8"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pic:spPr>
                </pic:pic>
              </a:graphicData>
            </a:graphic>
            <wp14:sizeRelH relativeFrom="page">
              <wp14:pctWidth>0</wp14:pctWidth>
            </wp14:sizeRelH>
            <wp14:sizeRelV relativeFrom="page">
              <wp14:pctHeight>0</wp14:pctHeight>
            </wp14:sizeRelV>
          </wp:anchor>
        </w:drawing>
      </w:r>
      <w:r w:rsidRPr="0011151F">
        <w:rPr>
          <w:rFonts w:ascii="Verdana" w:hAnsi="Verdana"/>
          <w:color w:val="FFFFFF"/>
          <w:sz w:val="48"/>
          <w:szCs w:val="48"/>
        </w:rPr>
        <w:t xml:space="preserve">EESSI </w:t>
      </w:r>
      <w:r w:rsidRPr="0011151F">
        <w:rPr>
          <w:rFonts w:ascii="Verdana" w:hAnsi="Verdana"/>
          <w:sz w:val="48"/>
          <w:szCs w:val="48"/>
        </w:rPr>
        <w:fldChar w:fldCharType="begin"/>
      </w:r>
      <w:r w:rsidRPr="0011151F">
        <w:rPr>
          <w:rFonts w:ascii="Verdana" w:hAnsi="Verdana"/>
          <w:sz w:val="48"/>
          <w:szCs w:val="48"/>
        </w:rPr>
        <w:instrText xml:space="preserve"> TITLE   \* MERGEFORMAT </w:instrText>
      </w:r>
      <w:r w:rsidRPr="0011151F">
        <w:rPr>
          <w:rFonts w:ascii="Verdana" w:hAnsi="Verdana"/>
          <w:sz w:val="48"/>
          <w:szCs w:val="48"/>
        </w:rPr>
        <w:fldChar w:fldCharType="separate"/>
      </w:r>
      <w:r w:rsidRPr="0011151F">
        <w:rPr>
          <w:rFonts w:ascii="Verdana" w:hAnsi="Verdana"/>
          <w:color w:val="FFFFFF"/>
          <w:sz w:val="48"/>
          <w:szCs w:val="48"/>
        </w:rPr>
        <w:t>Business Use Case</w:t>
      </w:r>
      <w:r w:rsidRPr="0011151F">
        <w:rPr>
          <w:rFonts w:ascii="Verdana" w:hAnsi="Verdana"/>
          <w:sz w:val="48"/>
          <w:szCs w:val="48"/>
        </w:rPr>
        <w:fldChar w:fldCharType="end"/>
      </w:r>
    </w:p>
    <w:p w14:paraId="19ABBA13" w14:textId="12EF859A" w:rsidR="003D2682" w:rsidRPr="0011151F" w:rsidRDefault="00CF1BEA" w:rsidP="006B37F2">
      <w:pPr>
        <w:pStyle w:val="SubTitle1"/>
        <w:rPr>
          <w:rFonts w:ascii="Verdana" w:hAnsi="Verdana" w:cs="Calibri"/>
          <w:b w:val="0"/>
          <w:i/>
          <w:color w:val="FFFFFF" w:themeColor="background1"/>
          <w:sz w:val="36"/>
          <w:lang w:val="en-US"/>
        </w:rPr>
      </w:pPr>
      <w:r>
        <w:rPr>
          <w:rFonts w:ascii="Verdana" w:hAnsi="Verdana" w:cs="Calibri"/>
          <w:b w:val="0"/>
          <w:i/>
          <w:color w:val="FFFFFF" w:themeColor="background1"/>
          <w:sz w:val="36"/>
          <w:lang w:val="en-US"/>
        </w:rPr>
        <w:t>H_BUC_0</w:t>
      </w:r>
      <w:r w:rsidR="006C43E9">
        <w:rPr>
          <w:rFonts w:ascii="Verdana" w:hAnsi="Verdana" w:cs="Calibri"/>
          <w:b w:val="0"/>
          <w:i/>
          <w:color w:val="FFFFFF" w:themeColor="background1"/>
          <w:sz w:val="36"/>
          <w:lang w:val="en-US"/>
        </w:rPr>
        <w:t>2</w:t>
      </w:r>
      <w:r w:rsidR="00740518">
        <w:rPr>
          <w:rFonts w:ascii="Verdana" w:hAnsi="Verdana" w:cs="Calibri"/>
          <w:b w:val="0"/>
          <w:i/>
          <w:color w:val="FFFFFF" w:themeColor="background1"/>
          <w:sz w:val="36"/>
          <w:lang w:val="en-US"/>
        </w:rPr>
        <w:t>_</w:t>
      </w:r>
      <w:r>
        <w:rPr>
          <w:rFonts w:ascii="Verdana" w:hAnsi="Verdana" w:cs="Calibri"/>
          <w:b w:val="0"/>
          <w:i/>
          <w:color w:val="FFFFFF" w:themeColor="background1"/>
          <w:sz w:val="36"/>
          <w:lang w:val="en-US"/>
        </w:rPr>
        <w:t xml:space="preserve">Subprocess </w:t>
      </w:r>
      <w:r w:rsidR="006C43E9">
        <w:rPr>
          <w:rFonts w:ascii="Verdana" w:hAnsi="Verdana" w:cs="Calibri"/>
          <w:b w:val="0"/>
          <w:i/>
          <w:color w:val="FFFFFF" w:themeColor="background1"/>
          <w:sz w:val="36"/>
          <w:lang w:val="en-US"/>
        </w:rPr>
        <w:t>Determine Residence</w:t>
      </w:r>
    </w:p>
    <w:bookmarkEnd w:id="1"/>
    <w:p w14:paraId="6C0E2173" w14:textId="77777777" w:rsidR="00F65F51" w:rsidRDefault="00F65F51" w:rsidP="00D42E35">
      <w:pPr>
        <w:rPr>
          <w:rFonts w:ascii="Calibri" w:hAnsi="Calibri" w:cs="Calibri"/>
          <w:lang w:val="en-US"/>
        </w:rPr>
      </w:pPr>
    </w:p>
    <w:p w14:paraId="75261B9B" w14:textId="77777777" w:rsidR="00F65F51" w:rsidRDefault="00F65F51" w:rsidP="00D42E35">
      <w:pPr>
        <w:rPr>
          <w:rFonts w:ascii="Calibri" w:hAnsi="Calibri" w:cs="Calibri"/>
          <w:lang w:val="en-US"/>
        </w:rPr>
      </w:pPr>
    </w:p>
    <w:p w14:paraId="51FDF9A0" w14:textId="77777777" w:rsidR="00F65F51" w:rsidRDefault="00F65F51" w:rsidP="00D42E35">
      <w:pPr>
        <w:rPr>
          <w:rFonts w:ascii="Calibri" w:hAnsi="Calibri" w:cs="Calibri"/>
          <w:lang w:val="en-US"/>
        </w:rPr>
      </w:pPr>
    </w:p>
    <w:p w14:paraId="175E53C2" w14:textId="77777777" w:rsidR="009F7A85" w:rsidRDefault="009F7A85" w:rsidP="00D42E35">
      <w:pPr>
        <w:rPr>
          <w:rFonts w:ascii="Calibri" w:hAnsi="Calibri" w:cs="Calibri"/>
          <w:lang w:val="en-US"/>
        </w:rPr>
      </w:pPr>
    </w:p>
    <w:p w14:paraId="18BFEAC8" w14:textId="77777777" w:rsidR="009F7A85" w:rsidRDefault="009F7A85" w:rsidP="00D42E35">
      <w:pPr>
        <w:rPr>
          <w:rFonts w:ascii="Calibri" w:hAnsi="Calibri" w:cs="Calibri"/>
          <w:lang w:val="en-US"/>
        </w:rPr>
      </w:pPr>
    </w:p>
    <w:p w14:paraId="159EC211" w14:textId="77777777" w:rsidR="009F7A85" w:rsidRDefault="009F7A85" w:rsidP="00D42E35">
      <w:pPr>
        <w:rPr>
          <w:rFonts w:ascii="Calibri" w:hAnsi="Calibri" w:cs="Calibri"/>
          <w:lang w:val="en-US"/>
        </w:rPr>
      </w:pPr>
    </w:p>
    <w:p w14:paraId="0687BDA0" w14:textId="77777777" w:rsidR="009F7A85" w:rsidRDefault="009F7A85" w:rsidP="00D42E35">
      <w:pPr>
        <w:rPr>
          <w:rFonts w:ascii="Calibri" w:hAnsi="Calibri" w:cs="Calibri"/>
          <w:lang w:val="en-US"/>
        </w:rPr>
      </w:pPr>
    </w:p>
    <w:p w14:paraId="2082667D" w14:textId="77777777" w:rsidR="009F7A85" w:rsidRDefault="009F7A85" w:rsidP="00D42E35">
      <w:pPr>
        <w:rPr>
          <w:rFonts w:ascii="Calibri" w:hAnsi="Calibri" w:cs="Calibri"/>
          <w:lang w:val="en-US"/>
        </w:rPr>
      </w:pPr>
    </w:p>
    <w:p w14:paraId="45A28833" w14:textId="77777777" w:rsidR="009F7A85" w:rsidRDefault="009F7A85" w:rsidP="00D42E35">
      <w:pPr>
        <w:rPr>
          <w:rFonts w:ascii="Calibri" w:hAnsi="Calibri" w:cs="Calibri"/>
          <w:lang w:val="en-US"/>
        </w:rPr>
      </w:pPr>
    </w:p>
    <w:p w14:paraId="074FEE9D" w14:textId="77777777" w:rsidR="009F7A85" w:rsidRDefault="009F7A85" w:rsidP="00D42E35">
      <w:pPr>
        <w:rPr>
          <w:rFonts w:ascii="Calibri" w:hAnsi="Calibri" w:cs="Calibri"/>
          <w:lang w:val="en-US"/>
        </w:rPr>
      </w:pPr>
    </w:p>
    <w:p w14:paraId="2081A799" w14:textId="77777777" w:rsidR="009F7A85" w:rsidRDefault="009F7A85" w:rsidP="00D42E35">
      <w:pPr>
        <w:rPr>
          <w:rFonts w:ascii="Calibri" w:hAnsi="Calibri" w:cs="Calibri"/>
          <w:lang w:val="en-US"/>
        </w:rPr>
      </w:pPr>
    </w:p>
    <w:p w14:paraId="290752A7" w14:textId="77777777" w:rsidR="009F7A85" w:rsidRDefault="009F7A85" w:rsidP="00D42E35">
      <w:pPr>
        <w:rPr>
          <w:rFonts w:ascii="Calibri" w:hAnsi="Calibri" w:cs="Calibri"/>
          <w:lang w:val="en-US"/>
        </w:rPr>
      </w:pPr>
    </w:p>
    <w:p w14:paraId="18FAA1BE" w14:textId="77777777" w:rsidR="009F7A85" w:rsidRDefault="009F7A85" w:rsidP="00D42E35">
      <w:pPr>
        <w:rPr>
          <w:rFonts w:ascii="Calibri" w:hAnsi="Calibri" w:cs="Calibri"/>
          <w:lang w:val="en-US"/>
        </w:rPr>
      </w:pPr>
    </w:p>
    <w:p w14:paraId="621BBE07" w14:textId="77777777" w:rsidR="009F7A85" w:rsidRDefault="00CF1BEA" w:rsidP="00D42E35">
      <w:pPr>
        <w:rPr>
          <w:rFonts w:ascii="Calibri" w:hAnsi="Calibri" w:cs="Calibri"/>
          <w:lang w:val="en-US"/>
        </w:rPr>
      </w:pPr>
      <w:r>
        <w:rPr>
          <w:noProof/>
          <w:lang w:eastAsia="en-GB"/>
        </w:rPr>
        <w:drawing>
          <wp:inline distT="0" distB="0" distL="0" distR="0" wp14:anchorId="38E8294E" wp14:editId="3D856F1A">
            <wp:extent cx="1752600" cy="81915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r="68600"/>
                    <a:stretch>
                      <a:fillRect/>
                    </a:stretch>
                  </pic:blipFill>
                  <pic:spPr bwMode="auto">
                    <a:xfrm>
                      <a:off x="0" y="0"/>
                      <a:ext cx="1752600" cy="819150"/>
                    </a:xfrm>
                    <a:prstGeom prst="rect">
                      <a:avLst/>
                    </a:prstGeom>
                    <a:noFill/>
                    <a:ln>
                      <a:noFill/>
                    </a:ln>
                  </pic:spPr>
                </pic:pic>
              </a:graphicData>
            </a:graphic>
          </wp:inline>
        </w:drawing>
      </w:r>
    </w:p>
    <w:p w14:paraId="5D5601BC" w14:textId="77777777" w:rsidR="009F7A85" w:rsidRDefault="009F7A85" w:rsidP="00D42E35">
      <w:pPr>
        <w:rPr>
          <w:rFonts w:ascii="Calibri" w:hAnsi="Calibri" w:cs="Calibri"/>
          <w:lang w:val="en-US"/>
        </w:rPr>
      </w:pPr>
    </w:p>
    <w:p w14:paraId="478D786A" w14:textId="77777777" w:rsidR="009F7A85" w:rsidRDefault="0011151F" w:rsidP="00D42E35">
      <w:pPr>
        <w:rPr>
          <w:rFonts w:ascii="Calibri" w:hAnsi="Calibri" w:cs="Calibri"/>
          <w:lang w:val="en-US"/>
        </w:rPr>
      </w:pPr>
      <w:r>
        <w:rPr>
          <w:rFonts w:ascii="Calibri" w:hAnsi="Calibri" w:cs="Calibri"/>
          <w:noProof/>
          <w:lang w:eastAsia="en-GB"/>
        </w:rPr>
        <w:drawing>
          <wp:anchor distT="0" distB="0" distL="114300" distR="114300" simplePos="0" relativeHeight="251664896" behindDoc="0" locked="0" layoutInCell="1" allowOverlap="1" wp14:anchorId="43040326" wp14:editId="0BF9A652">
            <wp:simplePos x="0" y="0"/>
            <wp:positionH relativeFrom="column">
              <wp:posOffset>3463290</wp:posOffset>
            </wp:positionH>
            <wp:positionV relativeFrom="paragraph">
              <wp:posOffset>10124440</wp:posOffset>
            </wp:positionV>
            <wp:extent cx="838200" cy="561975"/>
            <wp:effectExtent l="0" t="0" r="0" b="9525"/>
            <wp:wrapNone/>
            <wp:docPr id="10" name="Picture 10"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p>
    <w:p w14:paraId="195162A9" w14:textId="77777777" w:rsidR="003D2682" w:rsidRPr="00EF151E" w:rsidRDefault="003D2682" w:rsidP="00D42E35">
      <w:pPr>
        <w:rPr>
          <w:rFonts w:ascii="Calibri" w:hAnsi="Calibri" w:cs="Calibri"/>
          <w:lang w:val="en-US"/>
        </w:rPr>
      </w:pPr>
    </w:p>
    <w:p w14:paraId="6242B34D" w14:textId="408C57EA" w:rsidR="00CD64AF" w:rsidRDefault="00E052DD" w:rsidP="00D42E35">
      <w:pPr>
        <w:spacing w:after="240"/>
        <w:ind w:left="1134"/>
        <w:rPr>
          <w:rFonts w:ascii="Calibri" w:hAnsi="Calibri" w:cs="Calibri"/>
          <w:b/>
          <w:lang w:val="en-US"/>
        </w:rPr>
        <w:sectPr w:rsidR="00CD64AF" w:rsidSect="00877C2F">
          <w:footerReference w:type="default" r:id="rId16"/>
          <w:pgSz w:w="11907" w:h="16840" w:code="9"/>
          <w:pgMar w:top="964" w:right="1701" w:bottom="1021" w:left="1021" w:header="601" w:footer="123" w:gutter="0"/>
          <w:paperSrc w:first="7" w:other="7"/>
          <w:cols w:space="709"/>
          <w:titlePg/>
          <w:docGrid w:linePitch="326"/>
        </w:sectPr>
      </w:pPr>
      <w:ins w:id="7" w:author="BACELLI Novella (EMPL-EXT)" w:date="2018-08-24T18:48:00Z">
        <w:r w:rsidRPr="00DB388E">
          <w:rPr>
            <w:noProof/>
          </w:rPr>
          <w:drawing>
            <wp:anchor distT="0" distB="0" distL="114300" distR="114300" simplePos="0" relativeHeight="251670016" behindDoc="0" locked="0" layoutInCell="1" allowOverlap="1" wp14:anchorId="631586E5" wp14:editId="4BE4E5B1">
              <wp:simplePos x="0" y="0"/>
              <wp:positionH relativeFrom="column">
                <wp:posOffset>2653030</wp:posOffset>
              </wp:positionH>
              <wp:positionV relativeFrom="paragraph">
                <wp:posOffset>412115</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33E57CDF" w14:textId="77777777" w:rsidR="00E75B18" w:rsidRDefault="00E75B18" w:rsidP="00D41084">
      <w:pPr>
        <w:rPr>
          <w:rFonts w:ascii="Calibri" w:hAnsi="Calibri" w:cs="Calibri"/>
          <w:b/>
          <w:sz w:val="36"/>
        </w:rPr>
      </w:pPr>
      <w:bookmarkStart w:id="8" w:name="1.__________________Introduction"/>
    </w:p>
    <w:p w14:paraId="05F44012" w14:textId="77777777" w:rsidR="00E75B18" w:rsidRDefault="00E75B18" w:rsidP="00D41084">
      <w:pPr>
        <w:rPr>
          <w:rFonts w:ascii="Calibri" w:hAnsi="Calibri" w:cs="Calibri"/>
          <w:b/>
          <w:sz w:val="36"/>
        </w:rPr>
      </w:pPr>
    </w:p>
    <w:p w14:paraId="064AA9D7" w14:textId="77777777" w:rsidR="00E75B18" w:rsidRPr="00E75B18" w:rsidRDefault="00E75B18" w:rsidP="00D41084">
      <w:pPr>
        <w:rPr>
          <w:rFonts w:ascii="Verdana" w:hAnsi="Verdana" w:cs="Calibri"/>
          <w:sz w:val="22"/>
          <w:szCs w:val="22"/>
        </w:rPr>
      </w:pPr>
    </w:p>
    <w:p w14:paraId="79625287" w14:textId="77777777" w:rsidR="00B72AB8" w:rsidRPr="000A74CA" w:rsidRDefault="0011151F" w:rsidP="00D41084">
      <w:pPr>
        <w:rPr>
          <w:rFonts w:ascii="Verdana" w:hAnsi="Verdana" w:cs="Calibri"/>
          <w:b/>
          <w:color w:val="403152" w:themeColor="accent4" w:themeShade="80"/>
          <w:sz w:val="28"/>
          <w:szCs w:val="22"/>
        </w:rPr>
      </w:pPr>
      <w:r w:rsidRPr="000A74CA">
        <w:rPr>
          <w:rFonts w:ascii="Verdana" w:hAnsi="Verdana" w:cs="Calibri"/>
          <w:b/>
          <w:noProof/>
          <w:color w:val="403152" w:themeColor="accent4" w:themeShade="80"/>
          <w:sz w:val="28"/>
          <w:szCs w:val="22"/>
          <w:lang w:eastAsia="en-GB"/>
        </w:rPr>
        <w:drawing>
          <wp:anchor distT="0" distB="0" distL="114300" distR="114300" simplePos="0" relativeHeight="251665920" behindDoc="0" locked="0" layoutInCell="1" allowOverlap="1" wp14:anchorId="036E3F48" wp14:editId="377E5611">
            <wp:simplePos x="0" y="0"/>
            <wp:positionH relativeFrom="column">
              <wp:posOffset>3463290</wp:posOffset>
            </wp:positionH>
            <wp:positionV relativeFrom="paragraph">
              <wp:posOffset>10124440</wp:posOffset>
            </wp:positionV>
            <wp:extent cx="838200" cy="561975"/>
            <wp:effectExtent l="0" t="0" r="0" b="9525"/>
            <wp:wrapNone/>
            <wp:docPr id="11" name="Picture 11"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sidR="00B72AB8" w:rsidRPr="000A74CA">
        <w:rPr>
          <w:rFonts w:ascii="Verdana" w:hAnsi="Verdana" w:cs="Calibri"/>
          <w:b/>
          <w:color w:val="403152" w:themeColor="accent4" w:themeShade="80"/>
          <w:sz w:val="28"/>
          <w:szCs w:val="22"/>
        </w:rPr>
        <w:t>Table of Contents</w:t>
      </w:r>
    </w:p>
    <w:p w14:paraId="4C04F270" w14:textId="77777777" w:rsidR="00E75B18" w:rsidRPr="00E75B18" w:rsidRDefault="00E75B18" w:rsidP="00D41084">
      <w:pPr>
        <w:rPr>
          <w:rFonts w:ascii="Verdana" w:hAnsi="Verdana" w:cs="Calibri"/>
          <w:b/>
          <w:sz w:val="28"/>
          <w:szCs w:val="22"/>
        </w:rPr>
      </w:pPr>
    </w:p>
    <w:bookmarkStart w:id="9" w:name="_GoBack"/>
    <w:bookmarkEnd w:id="9"/>
    <w:p w14:paraId="7E23AE88" w14:textId="77777777" w:rsidR="007D7671" w:rsidRDefault="00B72AB8">
      <w:pPr>
        <w:pStyle w:val="TOC1"/>
        <w:rPr>
          <w:ins w:id="10" w:author="BACELLI Novella (EMPL-EXT)" w:date="2018-08-24T18:54:00Z"/>
          <w:rFonts w:asciiTheme="minorHAnsi" w:eastAsiaTheme="minorEastAsia" w:hAnsiTheme="minorHAnsi" w:cstheme="minorBidi"/>
          <w:b w:val="0"/>
          <w:caps w:val="0"/>
          <w:noProof/>
          <w:sz w:val="22"/>
          <w:szCs w:val="22"/>
          <w:lang w:eastAsia="en-GB"/>
        </w:rPr>
      </w:pPr>
      <w:r w:rsidRPr="00E75B18">
        <w:rPr>
          <w:rFonts w:ascii="Verdana" w:hAnsi="Verdana"/>
          <w:b w:val="0"/>
          <w:sz w:val="22"/>
          <w:szCs w:val="22"/>
        </w:rPr>
        <w:fldChar w:fldCharType="begin"/>
      </w:r>
      <w:r w:rsidRPr="00E75B18">
        <w:rPr>
          <w:rFonts w:ascii="Verdana" w:hAnsi="Verdana"/>
          <w:b w:val="0"/>
          <w:sz w:val="22"/>
          <w:szCs w:val="22"/>
        </w:rPr>
        <w:instrText xml:space="preserve"> TOC \o "1-3" \h \z \u </w:instrText>
      </w:r>
      <w:r w:rsidRPr="00E75B18">
        <w:rPr>
          <w:rFonts w:ascii="Verdana" w:hAnsi="Verdana"/>
          <w:b w:val="0"/>
          <w:sz w:val="22"/>
          <w:szCs w:val="22"/>
        </w:rPr>
        <w:fldChar w:fldCharType="separate"/>
      </w:r>
      <w:ins w:id="11" w:author="BACELLI Novella (EMPL-EXT)" w:date="2018-08-24T18:54:00Z">
        <w:r w:rsidR="007D7671" w:rsidRPr="006B12A6">
          <w:rPr>
            <w:rStyle w:val="Hyperlink"/>
            <w:noProof/>
          </w:rPr>
          <w:fldChar w:fldCharType="begin"/>
        </w:r>
        <w:r w:rsidR="007D7671" w:rsidRPr="006B12A6">
          <w:rPr>
            <w:rStyle w:val="Hyperlink"/>
            <w:noProof/>
          </w:rPr>
          <w:instrText xml:space="preserve"> </w:instrText>
        </w:r>
        <w:r w:rsidR="007D7671">
          <w:rPr>
            <w:noProof/>
          </w:rPr>
          <w:instrText>HYPERLINK \l "_Toc522900178"</w:instrText>
        </w:r>
        <w:r w:rsidR="007D7671" w:rsidRPr="006B12A6">
          <w:rPr>
            <w:rStyle w:val="Hyperlink"/>
            <w:noProof/>
          </w:rPr>
          <w:instrText xml:space="preserve"> </w:instrText>
        </w:r>
        <w:r w:rsidR="007D7671" w:rsidRPr="006B12A6">
          <w:rPr>
            <w:rStyle w:val="Hyperlink"/>
            <w:noProof/>
          </w:rPr>
        </w:r>
        <w:r w:rsidR="007D7671" w:rsidRPr="006B12A6">
          <w:rPr>
            <w:rStyle w:val="Hyperlink"/>
            <w:noProof/>
          </w:rPr>
          <w:fldChar w:fldCharType="separate"/>
        </w:r>
        <w:r w:rsidR="007D7671" w:rsidRPr="006B12A6">
          <w:rPr>
            <w:rStyle w:val="Hyperlink"/>
            <w:noProof/>
          </w:rPr>
          <w:t>1. Introduction</w:t>
        </w:r>
        <w:r w:rsidR="007D7671">
          <w:rPr>
            <w:noProof/>
            <w:webHidden/>
          </w:rPr>
          <w:tab/>
        </w:r>
        <w:r w:rsidR="007D7671">
          <w:rPr>
            <w:noProof/>
            <w:webHidden/>
          </w:rPr>
          <w:fldChar w:fldCharType="begin"/>
        </w:r>
        <w:r w:rsidR="007D7671">
          <w:rPr>
            <w:noProof/>
            <w:webHidden/>
          </w:rPr>
          <w:instrText xml:space="preserve"> PAGEREF _Toc522900178 \h </w:instrText>
        </w:r>
        <w:r w:rsidR="007D7671">
          <w:rPr>
            <w:noProof/>
            <w:webHidden/>
          </w:rPr>
        </w:r>
      </w:ins>
      <w:r w:rsidR="007D7671">
        <w:rPr>
          <w:noProof/>
          <w:webHidden/>
        </w:rPr>
        <w:fldChar w:fldCharType="separate"/>
      </w:r>
      <w:ins w:id="12" w:author="BACELLI Novella (EMPL-EXT)" w:date="2018-08-24T18:54:00Z">
        <w:r w:rsidR="007D7671">
          <w:rPr>
            <w:noProof/>
            <w:webHidden/>
          </w:rPr>
          <w:t>4</w:t>
        </w:r>
        <w:r w:rsidR="007D7671">
          <w:rPr>
            <w:noProof/>
            <w:webHidden/>
          </w:rPr>
          <w:fldChar w:fldCharType="end"/>
        </w:r>
        <w:r w:rsidR="007D7671" w:rsidRPr="006B12A6">
          <w:rPr>
            <w:rStyle w:val="Hyperlink"/>
            <w:noProof/>
          </w:rPr>
          <w:fldChar w:fldCharType="end"/>
        </w:r>
      </w:ins>
    </w:p>
    <w:p w14:paraId="39EB845A" w14:textId="77777777" w:rsidR="007D7671" w:rsidRDefault="007D7671">
      <w:pPr>
        <w:pStyle w:val="TOC2"/>
        <w:rPr>
          <w:ins w:id="13" w:author="BACELLI Novella (EMPL-EXT)" w:date="2018-08-24T18:54:00Z"/>
          <w:rFonts w:asciiTheme="minorHAnsi" w:eastAsiaTheme="minorEastAsia" w:hAnsiTheme="minorHAnsi" w:cstheme="minorBidi"/>
          <w:sz w:val="22"/>
          <w:szCs w:val="22"/>
          <w:lang w:eastAsia="en-GB"/>
        </w:rPr>
      </w:pPr>
      <w:ins w:id="14" w:author="BACELLI Novella (EMPL-EXT)" w:date="2018-08-24T18:54:00Z">
        <w:r w:rsidRPr="006B12A6">
          <w:rPr>
            <w:rStyle w:val="Hyperlink"/>
          </w:rPr>
          <w:fldChar w:fldCharType="begin"/>
        </w:r>
        <w:r w:rsidRPr="006B12A6">
          <w:rPr>
            <w:rStyle w:val="Hyperlink"/>
          </w:rPr>
          <w:instrText xml:space="preserve"> </w:instrText>
        </w:r>
        <w:r>
          <w:instrText>HYPERLINK \l "_Toc522900179"</w:instrText>
        </w:r>
        <w:r w:rsidRPr="006B12A6">
          <w:rPr>
            <w:rStyle w:val="Hyperlink"/>
          </w:rPr>
          <w:instrText xml:space="preserve"> </w:instrText>
        </w:r>
        <w:r w:rsidRPr="006B12A6">
          <w:rPr>
            <w:rStyle w:val="Hyperlink"/>
          </w:rPr>
        </w:r>
        <w:r w:rsidRPr="006B12A6">
          <w:rPr>
            <w:rStyle w:val="Hyperlink"/>
          </w:rPr>
          <w:fldChar w:fldCharType="separate"/>
        </w:r>
        <w:r w:rsidRPr="006B12A6">
          <w:rPr>
            <w:rStyle w:val="Hyperlink"/>
            <w:rFonts w:ascii="Verdana" w:hAnsi="Verdana"/>
          </w:rPr>
          <w:t>1.1. Purpose</w:t>
        </w:r>
        <w:r>
          <w:rPr>
            <w:webHidden/>
          </w:rPr>
          <w:tab/>
        </w:r>
        <w:r>
          <w:rPr>
            <w:webHidden/>
          </w:rPr>
          <w:fldChar w:fldCharType="begin"/>
        </w:r>
        <w:r>
          <w:rPr>
            <w:webHidden/>
          </w:rPr>
          <w:instrText xml:space="preserve"> PAGEREF _Toc522900179 \h </w:instrText>
        </w:r>
        <w:r>
          <w:rPr>
            <w:webHidden/>
          </w:rPr>
        </w:r>
      </w:ins>
      <w:r>
        <w:rPr>
          <w:webHidden/>
        </w:rPr>
        <w:fldChar w:fldCharType="separate"/>
      </w:r>
      <w:ins w:id="15" w:author="BACELLI Novella (EMPL-EXT)" w:date="2018-08-24T18:54:00Z">
        <w:r>
          <w:rPr>
            <w:webHidden/>
          </w:rPr>
          <w:t>4</w:t>
        </w:r>
        <w:r>
          <w:rPr>
            <w:webHidden/>
          </w:rPr>
          <w:fldChar w:fldCharType="end"/>
        </w:r>
        <w:r w:rsidRPr="006B12A6">
          <w:rPr>
            <w:rStyle w:val="Hyperlink"/>
          </w:rPr>
          <w:fldChar w:fldCharType="end"/>
        </w:r>
      </w:ins>
    </w:p>
    <w:p w14:paraId="1B414E95" w14:textId="77777777" w:rsidR="007D7671" w:rsidRDefault="007D7671">
      <w:pPr>
        <w:pStyle w:val="TOC2"/>
        <w:rPr>
          <w:ins w:id="16" w:author="BACELLI Novella (EMPL-EXT)" w:date="2018-08-24T18:54:00Z"/>
          <w:rFonts w:asciiTheme="minorHAnsi" w:eastAsiaTheme="minorEastAsia" w:hAnsiTheme="minorHAnsi" w:cstheme="minorBidi"/>
          <w:sz w:val="22"/>
          <w:szCs w:val="22"/>
          <w:lang w:eastAsia="en-GB"/>
        </w:rPr>
      </w:pPr>
      <w:ins w:id="17" w:author="BACELLI Novella (EMPL-EXT)" w:date="2018-08-24T18:54:00Z">
        <w:r w:rsidRPr="006B12A6">
          <w:rPr>
            <w:rStyle w:val="Hyperlink"/>
          </w:rPr>
          <w:fldChar w:fldCharType="begin"/>
        </w:r>
        <w:r w:rsidRPr="006B12A6">
          <w:rPr>
            <w:rStyle w:val="Hyperlink"/>
          </w:rPr>
          <w:instrText xml:space="preserve"> </w:instrText>
        </w:r>
        <w:r>
          <w:instrText>HYPERLINK \l "_Toc522900180"</w:instrText>
        </w:r>
        <w:r w:rsidRPr="006B12A6">
          <w:rPr>
            <w:rStyle w:val="Hyperlink"/>
          </w:rPr>
          <w:instrText xml:space="preserve"> </w:instrText>
        </w:r>
        <w:r w:rsidRPr="006B12A6">
          <w:rPr>
            <w:rStyle w:val="Hyperlink"/>
          </w:rPr>
        </w:r>
        <w:r w:rsidRPr="006B12A6">
          <w:rPr>
            <w:rStyle w:val="Hyperlink"/>
          </w:rPr>
          <w:fldChar w:fldCharType="separate"/>
        </w:r>
        <w:r w:rsidRPr="006B12A6">
          <w:rPr>
            <w:rStyle w:val="Hyperlink"/>
            <w:rFonts w:ascii="Verdana" w:hAnsi="Verdana"/>
          </w:rPr>
          <w:t>1.2. Scope</w:t>
        </w:r>
        <w:r>
          <w:rPr>
            <w:webHidden/>
          </w:rPr>
          <w:tab/>
        </w:r>
        <w:r>
          <w:rPr>
            <w:webHidden/>
          </w:rPr>
          <w:fldChar w:fldCharType="begin"/>
        </w:r>
        <w:r>
          <w:rPr>
            <w:webHidden/>
          </w:rPr>
          <w:instrText xml:space="preserve"> PAGEREF _Toc522900180 \h </w:instrText>
        </w:r>
        <w:r>
          <w:rPr>
            <w:webHidden/>
          </w:rPr>
        </w:r>
      </w:ins>
      <w:r>
        <w:rPr>
          <w:webHidden/>
        </w:rPr>
        <w:fldChar w:fldCharType="separate"/>
      </w:r>
      <w:ins w:id="18" w:author="BACELLI Novella (EMPL-EXT)" w:date="2018-08-24T18:54:00Z">
        <w:r>
          <w:rPr>
            <w:webHidden/>
          </w:rPr>
          <w:t>4</w:t>
        </w:r>
        <w:r>
          <w:rPr>
            <w:webHidden/>
          </w:rPr>
          <w:fldChar w:fldCharType="end"/>
        </w:r>
        <w:r w:rsidRPr="006B12A6">
          <w:rPr>
            <w:rStyle w:val="Hyperlink"/>
          </w:rPr>
          <w:fldChar w:fldCharType="end"/>
        </w:r>
      </w:ins>
    </w:p>
    <w:p w14:paraId="33707475" w14:textId="77777777" w:rsidR="007D7671" w:rsidRDefault="007D7671">
      <w:pPr>
        <w:pStyle w:val="TOC2"/>
        <w:rPr>
          <w:ins w:id="19" w:author="BACELLI Novella (EMPL-EXT)" w:date="2018-08-24T18:54:00Z"/>
          <w:rFonts w:asciiTheme="minorHAnsi" w:eastAsiaTheme="minorEastAsia" w:hAnsiTheme="minorHAnsi" w:cstheme="minorBidi"/>
          <w:sz w:val="22"/>
          <w:szCs w:val="22"/>
          <w:lang w:eastAsia="en-GB"/>
        </w:rPr>
      </w:pPr>
      <w:ins w:id="20" w:author="BACELLI Novella (EMPL-EXT)" w:date="2018-08-24T18:54:00Z">
        <w:r w:rsidRPr="006B12A6">
          <w:rPr>
            <w:rStyle w:val="Hyperlink"/>
          </w:rPr>
          <w:fldChar w:fldCharType="begin"/>
        </w:r>
        <w:r w:rsidRPr="006B12A6">
          <w:rPr>
            <w:rStyle w:val="Hyperlink"/>
          </w:rPr>
          <w:instrText xml:space="preserve"> </w:instrText>
        </w:r>
        <w:r>
          <w:instrText>HYPERLINK \l "_Toc522900181"</w:instrText>
        </w:r>
        <w:r w:rsidRPr="006B12A6">
          <w:rPr>
            <w:rStyle w:val="Hyperlink"/>
          </w:rPr>
          <w:instrText xml:space="preserve"> </w:instrText>
        </w:r>
        <w:r w:rsidRPr="006B12A6">
          <w:rPr>
            <w:rStyle w:val="Hyperlink"/>
          </w:rPr>
        </w:r>
        <w:r w:rsidRPr="006B12A6">
          <w:rPr>
            <w:rStyle w:val="Hyperlink"/>
          </w:rPr>
          <w:fldChar w:fldCharType="separate"/>
        </w:r>
        <w:r w:rsidRPr="006B12A6">
          <w:rPr>
            <w:rStyle w:val="Hyperlink"/>
            <w:rFonts w:ascii="Verdana" w:hAnsi="Verdana"/>
          </w:rPr>
          <w:t>1.3. Definitions, Acronyms and Abbreviations</w:t>
        </w:r>
        <w:r>
          <w:rPr>
            <w:webHidden/>
          </w:rPr>
          <w:tab/>
        </w:r>
        <w:r>
          <w:rPr>
            <w:webHidden/>
          </w:rPr>
          <w:fldChar w:fldCharType="begin"/>
        </w:r>
        <w:r>
          <w:rPr>
            <w:webHidden/>
          </w:rPr>
          <w:instrText xml:space="preserve"> PAGEREF _Toc522900181 \h </w:instrText>
        </w:r>
        <w:r>
          <w:rPr>
            <w:webHidden/>
          </w:rPr>
        </w:r>
      </w:ins>
      <w:r>
        <w:rPr>
          <w:webHidden/>
        </w:rPr>
        <w:fldChar w:fldCharType="separate"/>
      </w:r>
      <w:ins w:id="21" w:author="BACELLI Novella (EMPL-EXT)" w:date="2018-08-24T18:54:00Z">
        <w:r>
          <w:rPr>
            <w:webHidden/>
          </w:rPr>
          <w:t>4</w:t>
        </w:r>
        <w:r>
          <w:rPr>
            <w:webHidden/>
          </w:rPr>
          <w:fldChar w:fldCharType="end"/>
        </w:r>
        <w:r w:rsidRPr="006B12A6">
          <w:rPr>
            <w:rStyle w:val="Hyperlink"/>
          </w:rPr>
          <w:fldChar w:fldCharType="end"/>
        </w:r>
      </w:ins>
    </w:p>
    <w:p w14:paraId="7C308D88" w14:textId="77777777" w:rsidR="007D7671" w:rsidRDefault="007D7671">
      <w:pPr>
        <w:pStyle w:val="TOC2"/>
        <w:rPr>
          <w:ins w:id="22" w:author="BACELLI Novella (EMPL-EXT)" w:date="2018-08-24T18:54:00Z"/>
          <w:rFonts w:asciiTheme="minorHAnsi" w:eastAsiaTheme="minorEastAsia" w:hAnsiTheme="minorHAnsi" w:cstheme="minorBidi"/>
          <w:sz w:val="22"/>
          <w:szCs w:val="22"/>
          <w:lang w:eastAsia="en-GB"/>
        </w:rPr>
      </w:pPr>
      <w:ins w:id="23" w:author="BACELLI Novella (EMPL-EXT)" w:date="2018-08-24T18:54:00Z">
        <w:r w:rsidRPr="006B12A6">
          <w:rPr>
            <w:rStyle w:val="Hyperlink"/>
          </w:rPr>
          <w:fldChar w:fldCharType="begin"/>
        </w:r>
        <w:r w:rsidRPr="006B12A6">
          <w:rPr>
            <w:rStyle w:val="Hyperlink"/>
          </w:rPr>
          <w:instrText xml:space="preserve"> </w:instrText>
        </w:r>
        <w:r>
          <w:instrText>HYPERLINK \l "_Toc522900182"</w:instrText>
        </w:r>
        <w:r w:rsidRPr="006B12A6">
          <w:rPr>
            <w:rStyle w:val="Hyperlink"/>
          </w:rPr>
          <w:instrText xml:space="preserve"> </w:instrText>
        </w:r>
        <w:r w:rsidRPr="006B12A6">
          <w:rPr>
            <w:rStyle w:val="Hyperlink"/>
          </w:rPr>
        </w:r>
        <w:r w:rsidRPr="006B12A6">
          <w:rPr>
            <w:rStyle w:val="Hyperlink"/>
          </w:rPr>
          <w:fldChar w:fldCharType="separate"/>
        </w:r>
        <w:r w:rsidRPr="006B12A6">
          <w:rPr>
            <w:rStyle w:val="Hyperlink"/>
            <w:rFonts w:ascii="Verdana" w:hAnsi="Verdana"/>
          </w:rPr>
          <w:t>1.4. References</w:t>
        </w:r>
        <w:r>
          <w:rPr>
            <w:webHidden/>
          </w:rPr>
          <w:tab/>
        </w:r>
        <w:r>
          <w:rPr>
            <w:webHidden/>
          </w:rPr>
          <w:fldChar w:fldCharType="begin"/>
        </w:r>
        <w:r>
          <w:rPr>
            <w:webHidden/>
          </w:rPr>
          <w:instrText xml:space="preserve"> PAGEREF _Toc522900182 \h </w:instrText>
        </w:r>
        <w:r>
          <w:rPr>
            <w:webHidden/>
          </w:rPr>
        </w:r>
      </w:ins>
      <w:r>
        <w:rPr>
          <w:webHidden/>
        </w:rPr>
        <w:fldChar w:fldCharType="separate"/>
      </w:r>
      <w:ins w:id="24" w:author="BACELLI Novella (EMPL-EXT)" w:date="2018-08-24T18:54:00Z">
        <w:r>
          <w:rPr>
            <w:webHidden/>
          </w:rPr>
          <w:t>5</w:t>
        </w:r>
        <w:r>
          <w:rPr>
            <w:webHidden/>
          </w:rPr>
          <w:fldChar w:fldCharType="end"/>
        </w:r>
        <w:r w:rsidRPr="006B12A6">
          <w:rPr>
            <w:rStyle w:val="Hyperlink"/>
          </w:rPr>
          <w:fldChar w:fldCharType="end"/>
        </w:r>
      </w:ins>
    </w:p>
    <w:p w14:paraId="6DB2A339" w14:textId="77777777" w:rsidR="007D7671" w:rsidRDefault="007D7671">
      <w:pPr>
        <w:pStyle w:val="TOC2"/>
        <w:rPr>
          <w:ins w:id="25" w:author="BACELLI Novella (EMPL-EXT)" w:date="2018-08-24T18:54:00Z"/>
          <w:rFonts w:asciiTheme="minorHAnsi" w:eastAsiaTheme="minorEastAsia" w:hAnsiTheme="minorHAnsi" w:cstheme="minorBidi"/>
          <w:sz w:val="22"/>
          <w:szCs w:val="22"/>
          <w:lang w:eastAsia="en-GB"/>
        </w:rPr>
      </w:pPr>
      <w:ins w:id="26" w:author="BACELLI Novella (EMPL-EXT)" w:date="2018-08-24T18:54:00Z">
        <w:r w:rsidRPr="006B12A6">
          <w:rPr>
            <w:rStyle w:val="Hyperlink"/>
          </w:rPr>
          <w:fldChar w:fldCharType="begin"/>
        </w:r>
        <w:r w:rsidRPr="006B12A6">
          <w:rPr>
            <w:rStyle w:val="Hyperlink"/>
          </w:rPr>
          <w:instrText xml:space="preserve"> </w:instrText>
        </w:r>
        <w:r>
          <w:instrText>HYPERLINK \l "_Toc522900183"</w:instrText>
        </w:r>
        <w:r w:rsidRPr="006B12A6">
          <w:rPr>
            <w:rStyle w:val="Hyperlink"/>
          </w:rPr>
          <w:instrText xml:space="preserve"> </w:instrText>
        </w:r>
        <w:r w:rsidRPr="006B12A6">
          <w:rPr>
            <w:rStyle w:val="Hyperlink"/>
          </w:rPr>
        </w:r>
        <w:r w:rsidRPr="006B12A6">
          <w:rPr>
            <w:rStyle w:val="Hyperlink"/>
          </w:rPr>
          <w:fldChar w:fldCharType="separate"/>
        </w:r>
        <w:r w:rsidRPr="006B12A6">
          <w:rPr>
            <w:rStyle w:val="Hyperlink"/>
            <w:rFonts w:ascii="Verdana" w:hAnsi="Verdana"/>
          </w:rPr>
          <w:t>1.5. Overview</w:t>
        </w:r>
        <w:r>
          <w:rPr>
            <w:webHidden/>
          </w:rPr>
          <w:tab/>
        </w:r>
        <w:r>
          <w:rPr>
            <w:webHidden/>
          </w:rPr>
          <w:fldChar w:fldCharType="begin"/>
        </w:r>
        <w:r>
          <w:rPr>
            <w:webHidden/>
          </w:rPr>
          <w:instrText xml:space="preserve"> PAGEREF _Toc522900183 \h </w:instrText>
        </w:r>
        <w:r>
          <w:rPr>
            <w:webHidden/>
          </w:rPr>
        </w:r>
      </w:ins>
      <w:r>
        <w:rPr>
          <w:webHidden/>
        </w:rPr>
        <w:fldChar w:fldCharType="separate"/>
      </w:r>
      <w:ins w:id="27" w:author="BACELLI Novella (EMPL-EXT)" w:date="2018-08-24T18:54:00Z">
        <w:r>
          <w:rPr>
            <w:webHidden/>
          </w:rPr>
          <w:t>5</w:t>
        </w:r>
        <w:r>
          <w:rPr>
            <w:webHidden/>
          </w:rPr>
          <w:fldChar w:fldCharType="end"/>
        </w:r>
        <w:r w:rsidRPr="006B12A6">
          <w:rPr>
            <w:rStyle w:val="Hyperlink"/>
          </w:rPr>
          <w:fldChar w:fldCharType="end"/>
        </w:r>
      </w:ins>
    </w:p>
    <w:p w14:paraId="792CB578" w14:textId="77777777" w:rsidR="007D7671" w:rsidRDefault="007D7671">
      <w:pPr>
        <w:pStyle w:val="TOC1"/>
        <w:rPr>
          <w:ins w:id="28" w:author="BACELLI Novella (EMPL-EXT)" w:date="2018-08-24T18:54:00Z"/>
          <w:rFonts w:asciiTheme="minorHAnsi" w:eastAsiaTheme="minorEastAsia" w:hAnsiTheme="minorHAnsi" w:cstheme="minorBidi"/>
          <w:b w:val="0"/>
          <w:caps w:val="0"/>
          <w:noProof/>
          <w:sz w:val="22"/>
          <w:szCs w:val="22"/>
          <w:lang w:eastAsia="en-GB"/>
        </w:rPr>
      </w:pPr>
      <w:ins w:id="29" w:author="BACELLI Novella (EMPL-EXT)" w:date="2018-08-24T18:54:00Z">
        <w:r w:rsidRPr="006B12A6">
          <w:rPr>
            <w:rStyle w:val="Hyperlink"/>
            <w:noProof/>
          </w:rPr>
          <w:fldChar w:fldCharType="begin"/>
        </w:r>
        <w:r w:rsidRPr="006B12A6">
          <w:rPr>
            <w:rStyle w:val="Hyperlink"/>
            <w:noProof/>
          </w:rPr>
          <w:instrText xml:space="preserve"> </w:instrText>
        </w:r>
        <w:r>
          <w:rPr>
            <w:noProof/>
          </w:rPr>
          <w:instrText>HYPERLINK \l "_Toc522900184"</w:instrText>
        </w:r>
        <w:r w:rsidRPr="006B12A6">
          <w:rPr>
            <w:rStyle w:val="Hyperlink"/>
            <w:noProof/>
          </w:rPr>
          <w:instrText xml:space="preserve"> </w:instrText>
        </w:r>
        <w:r w:rsidRPr="006B12A6">
          <w:rPr>
            <w:rStyle w:val="Hyperlink"/>
            <w:noProof/>
          </w:rPr>
        </w:r>
        <w:r w:rsidRPr="006B12A6">
          <w:rPr>
            <w:rStyle w:val="Hyperlink"/>
            <w:noProof/>
          </w:rPr>
          <w:fldChar w:fldCharType="separate"/>
        </w:r>
        <w:r w:rsidRPr="006B12A6">
          <w:rPr>
            <w:rStyle w:val="Hyperlink"/>
            <w:noProof/>
          </w:rPr>
          <w:t>2. Description</w:t>
        </w:r>
        <w:r>
          <w:rPr>
            <w:noProof/>
            <w:webHidden/>
          </w:rPr>
          <w:tab/>
        </w:r>
        <w:r>
          <w:rPr>
            <w:noProof/>
            <w:webHidden/>
          </w:rPr>
          <w:fldChar w:fldCharType="begin"/>
        </w:r>
        <w:r>
          <w:rPr>
            <w:noProof/>
            <w:webHidden/>
          </w:rPr>
          <w:instrText xml:space="preserve"> PAGEREF _Toc522900184 \h </w:instrText>
        </w:r>
        <w:r>
          <w:rPr>
            <w:noProof/>
            <w:webHidden/>
          </w:rPr>
        </w:r>
      </w:ins>
      <w:r>
        <w:rPr>
          <w:noProof/>
          <w:webHidden/>
        </w:rPr>
        <w:fldChar w:fldCharType="separate"/>
      </w:r>
      <w:ins w:id="30" w:author="BACELLI Novella (EMPL-EXT)" w:date="2018-08-24T18:54:00Z">
        <w:r>
          <w:rPr>
            <w:noProof/>
            <w:webHidden/>
          </w:rPr>
          <w:t>6</w:t>
        </w:r>
        <w:r>
          <w:rPr>
            <w:noProof/>
            <w:webHidden/>
          </w:rPr>
          <w:fldChar w:fldCharType="end"/>
        </w:r>
        <w:r w:rsidRPr="006B12A6">
          <w:rPr>
            <w:rStyle w:val="Hyperlink"/>
            <w:noProof/>
          </w:rPr>
          <w:fldChar w:fldCharType="end"/>
        </w:r>
      </w:ins>
    </w:p>
    <w:p w14:paraId="433AAEDC" w14:textId="77777777" w:rsidR="007D7671" w:rsidRDefault="007D7671">
      <w:pPr>
        <w:pStyle w:val="TOC2"/>
        <w:rPr>
          <w:ins w:id="31" w:author="BACELLI Novella (EMPL-EXT)" w:date="2018-08-24T18:54:00Z"/>
          <w:rFonts w:asciiTheme="minorHAnsi" w:eastAsiaTheme="minorEastAsia" w:hAnsiTheme="minorHAnsi" w:cstheme="minorBidi"/>
          <w:sz w:val="22"/>
          <w:szCs w:val="22"/>
          <w:lang w:eastAsia="en-GB"/>
        </w:rPr>
      </w:pPr>
      <w:ins w:id="32" w:author="BACELLI Novella (EMPL-EXT)" w:date="2018-08-24T18:54:00Z">
        <w:r w:rsidRPr="006B12A6">
          <w:rPr>
            <w:rStyle w:val="Hyperlink"/>
          </w:rPr>
          <w:fldChar w:fldCharType="begin"/>
        </w:r>
        <w:r w:rsidRPr="006B12A6">
          <w:rPr>
            <w:rStyle w:val="Hyperlink"/>
          </w:rPr>
          <w:instrText xml:space="preserve"> </w:instrText>
        </w:r>
        <w:r>
          <w:instrText>HYPERLINK \l "_Toc522900185"</w:instrText>
        </w:r>
        <w:r w:rsidRPr="006B12A6">
          <w:rPr>
            <w:rStyle w:val="Hyperlink"/>
          </w:rPr>
          <w:instrText xml:space="preserve"> </w:instrText>
        </w:r>
        <w:r w:rsidRPr="006B12A6">
          <w:rPr>
            <w:rStyle w:val="Hyperlink"/>
          </w:rPr>
        </w:r>
        <w:r w:rsidRPr="006B12A6">
          <w:rPr>
            <w:rStyle w:val="Hyperlink"/>
          </w:rPr>
          <w:fldChar w:fldCharType="separate"/>
        </w:r>
        <w:r w:rsidRPr="006B12A6">
          <w:rPr>
            <w:rStyle w:val="Hyperlink"/>
            <w:rFonts w:ascii="Verdana" w:hAnsi="Verdana"/>
          </w:rPr>
          <w:t>2.1. Business Scenario</w:t>
        </w:r>
        <w:r>
          <w:rPr>
            <w:webHidden/>
          </w:rPr>
          <w:tab/>
        </w:r>
        <w:r>
          <w:rPr>
            <w:webHidden/>
          </w:rPr>
          <w:fldChar w:fldCharType="begin"/>
        </w:r>
        <w:r>
          <w:rPr>
            <w:webHidden/>
          </w:rPr>
          <w:instrText xml:space="preserve"> PAGEREF _Toc522900185 \h </w:instrText>
        </w:r>
        <w:r>
          <w:rPr>
            <w:webHidden/>
          </w:rPr>
        </w:r>
      </w:ins>
      <w:r>
        <w:rPr>
          <w:webHidden/>
        </w:rPr>
        <w:fldChar w:fldCharType="separate"/>
      </w:r>
      <w:ins w:id="33" w:author="BACELLI Novella (EMPL-EXT)" w:date="2018-08-24T18:54:00Z">
        <w:r>
          <w:rPr>
            <w:webHidden/>
          </w:rPr>
          <w:t>6</w:t>
        </w:r>
        <w:r>
          <w:rPr>
            <w:webHidden/>
          </w:rPr>
          <w:fldChar w:fldCharType="end"/>
        </w:r>
        <w:r w:rsidRPr="006B12A6">
          <w:rPr>
            <w:rStyle w:val="Hyperlink"/>
          </w:rPr>
          <w:fldChar w:fldCharType="end"/>
        </w:r>
      </w:ins>
    </w:p>
    <w:p w14:paraId="3D5307E9" w14:textId="77777777" w:rsidR="007D7671" w:rsidRDefault="007D7671">
      <w:pPr>
        <w:pStyle w:val="TOC2"/>
        <w:rPr>
          <w:ins w:id="34" w:author="BACELLI Novella (EMPL-EXT)" w:date="2018-08-24T18:54:00Z"/>
          <w:rFonts w:asciiTheme="minorHAnsi" w:eastAsiaTheme="minorEastAsia" w:hAnsiTheme="minorHAnsi" w:cstheme="minorBidi"/>
          <w:sz w:val="22"/>
          <w:szCs w:val="22"/>
          <w:lang w:eastAsia="en-GB"/>
        </w:rPr>
      </w:pPr>
      <w:ins w:id="35" w:author="BACELLI Novella (EMPL-EXT)" w:date="2018-08-24T18:54:00Z">
        <w:r w:rsidRPr="006B12A6">
          <w:rPr>
            <w:rStyle w:val="Hyperlink"/>
          </w:rPr>
          <w:fldChar w:fldCharType="begin"/>
        </w:r>
        <w:r w:rsidRPr="006B12A6">
          <w:rPr>
            <w:rStyle w:val="Hyperlink"/>
          </w:rPr>
          <w:instrText xml:space="preserve"> </w:instrText>
        </w:r>
        <w:r>
          <w:instrText>HYPERLINK \l "_Toc522900186"</w:instrText>
        </w:r>
        <w:r w:rsidRPr="006B12A6">
          <w:rPr>
            <w:rStyle w:val="Hyperlink"/>
          </w:rPr>
          <w:instrText xml:space="preserve"> </w:instrText>
        </w:r>
        <w:r w:rsidRPr="006B12A6">
          <w:rPr>
            <w:rStyle w:val="Hyperlink"/>
          </w:rPr>
        </w:r>
        <w:r w:rsidRPr="006B12A6">
          <w:rPr>
            <w:rStyle w:val="Hyperlink"/>
          </w:rPr>
          <w:fldChar w:fldCharType="separate"/>
        </w:r>
        <w:r w:rsidRPr="006B12A6">
          <w:rPr>
            <w:rStyle w:val="Hyperlink"/>
            <w:rFonts w:ascii="Verdana" w:hAnsi="Verdana"/>
          </w:rPr>
          <w:t>2.2. Legal Base</w:t>
        </w:r>
        <w:r>
          <w:rPr>
            <w:webHidden/>
          </w:rPr>
          <w:tab/>
        </w:r>
        <w:r>
          <w:rPr>
            <w:webHidden/>
          </w:rPr>
          <w:fldChar w:fldCharType="begin"/>
        </w:r>
        <w:r>
          <w:rPr>
            <w:webHidden/>
          </w:rPr>
          <w:instrText xml:space="preserve"> PAGEREF _Toc522900186 \h </w:instrText>
        </w:r>
        <w:r>
          <w:rPr>
            <w:webHidden/>
          </w:rPr>
        </w:r>
      </w:ins>
      <w:r>
        <w:rPr>
          <w:webHidden/>
        </w:rPr>
        <w:fldChar w:fldCharType="separate"/>
      </w:r>
      <w:ins w:id="36" w:author="BACELLI Novella (EMPL-EXT)" w:date="2018-08-24T18:54:00Z">
        <w:r>
          <w:rPr>
            <w:webHidden/>
          </w:rPr>
          <w:t>6</w:t>
        </w:r>
        <w:r>
          <w:rPr>
            <w:webHidden/>
          </w:rPr>
          <w:fldChar w:fldCharType="end"/>
        </w:r>
        <w:r w:rsidRPr="006B12A6">
          <w:rPr>
            <w:rStyle w:val="Hyperlink"/>
          </w:rPr>
          <w:fldChar w:fldCharType="end"/>
        </w:r>
      </w:ins>
    </w:p>
    <w:p w14:paraId="35635541" w14:textId="77777777" w:rsidR="007D7671" w:rsidRDefault="007D7671">
      <w:pPr>
        <w:pStyle w:val="TOC1"/>
        <w:rPr>
          <w:ins w:id="37" w:author="BACELLI Novella (EMPL-EXT)" w:date="2018-08-24T18:54:00Z"/>
          <w:rFonts w:asciiTheme="minorHAnsi" w:eastAsiaTheme="minorEastAsia" w:hAnsiTheme="minorHAnsi" w:cstheme="minorBidi"/>
          <w:b w:val="0"/>
          <w:caps w:val="0"/>
          <w:noProof/>
          <w:sz w:val="22"/>
          <w:szCs w:val="22"/>
          <w:lang w:eastAsia="en-GB"/>
        </w:rPr>
      </w:pPr>
      <w:ins w:id="38" w:author="BACELLI Novella (EMPL-EXT)" w:date="2018-08-24T18:54:00Z">
        <w:r w:rsidRPr="006B12A6">
          <w:rPr>
            <w:rStyle w:val="Hyperlink"/>
            <w:noProof/>
          </w:rPr>
          <w:fldChar w:fldCharType="begin"/>
        </w:r>
        <w:r w:rsidRPr="006B12A6">
          <w:rPr>
            <w:rStyle w:val="Hyperlink"/>
            <w:noProof/>
          </w:rPr>
          <w:instrText xml:space="preserve"> </w:instrText>
        </w:r>
        <w:r>
          <w:rPr>
            <w:noProof/>
          </w:rPr>
          <w:instrText>HYPERLINK \l "_Toc522900187"</w:instrText>
        </w:r>
        <w:r w:rsidRPr="006B12A6">
          <w:rPr>
            <w:rStyle w:val="Hyperlink"/>
            <w:noProof/>
          </w:rPr>
          <w:instrText xml:space="preserve"> </w:instrText>
        </w:r>
        <w:r w:rsidRPr="006B12A6">
          <w:rPr>
            <w:rStyle w:val="Hyperlink"/>
            <w:noProof/>
          </w:rPr>
        </w:r>
        <w:r w:rsidRPr="006B12A6">
          <w:rPr>
            <w:rStyle w:val="Hyperlink"/>
            <w:noProof/>
          </w:rPr>
          <w:fldChar w:fldCharType="separate"/>
        </w:r>
        <w:r w:rsidRPr="006B12A6">
          <w:rPr>
            <w:rStyle w:val="Hyperlink"/>
            <w:noProof/>
          </w:rPr>
          <w:t>3. Actors &amp; Roles</w:t>
        </w:r>
        <w:r>
          <w:rPr>
            <w:noProof/>
            <w:webHidden/>
          </w:rPr>
          <w:tab/>
        </w:r>
        <w:r>
          <w:rPr>
            <w:noProof/>
            <w:webHidden/>
          </w:rPr>
          <w:fldChar w:fldCharType="begin"/>
        </w:r>
        <w:r>
          <w:rPr>
            <w:noProof/>
            <w:webHidden/>
          </w:rPr>
          <w:instrText xml:space="preserve"> PAGEREF _Toc522900187 \h </w:instrText>
        </w:r>
        <w:r>
          <w:rPr>
            <w:noProof/>
            <w:webHidden/>
          </w:rPr>
        </w:r>
      </w:ins>
      <w:r>
        <w:rPr>
          <w:noProof/>
          <w:webHidden/>
        </w:rPr>
        <w:fldChar w:fldCharType="separate"/>
      </w:r>
      <w:ins w:id="39" w:author="BACELLI Novella (EMPL-EXT)" w:date="2018-08-24T18:54:00Z">
        <w:r>
          <w:rPr>
            <w:noProof/>
            <w:webHidden/>
          </w:rPr>
          <w:t>7</w:t>
        </w:r>
        <w:r>
          <w:rPr>
            <w:noProof/>
            <w:webHidden/>
          </w:rPr>
          <w:fldChar w:fldCharType="end"/>
        </w:r>
        <w:r w:rsidRPr="006B12A6">
          <w:rPr>
            <w:rStyle w:val="Hyperlink"/>
            <w:noProof/>
          </w:rPr>
          <w:fldChar w:fldCharType="end"/>
        </w:r>
      </w:ins>
    </w:p>
    <w:p w14:paraId="3ECA6FC3" w14:textId="77777777" w:rsidR="007D7671" w:rsidRDefault="007D7671">
      <w:pPr>
        <w:pStyle w:val="TOC1"/>
        <w:rPr>
          <w:ins w:id="40" w:author="BACELLI Novella (EMPL-EXT)" w:date="2018-08-24T18:54:00Z"/>
          <w:rFonts w:asciiTheme="minorHAnsi" w:eastAsiaTheme="minorEastAsia" w:hAnsiTheme="minorHAnsi" w:cstheme="minorBidi"/>
          <w:b w:val="0"/>
          <w:caps w:val="0"/>
          <w:noProof/>
          <w:sz w:val="22"/>
          <w:szCs w:val="22"/>
          <w:lang w:eastAsia="en-GB"/>
        </w:rPr>
      </w:pPr>
      <w:ins w:id="41" w:author="BACELLI Novella (EMPL-EXT)" w:date="2018-08-24T18:54:00Z">
        <w:r w:rsidRPr="006B12A6">
          <w:rPr>
            <w:rStyle w:val="Hyperlink"/>
            <w:noProof/>
          </w:rPr>
          <w:fldChar w:fldCharType="begin"/>
        </w:r>
        <w:r w:rsidRPr="006B12A6">
          <w:rPr>
            <w:rStyle w:val="Hyperlink"/>
            <w:noProof/>
          </w:rPr>
          <w:instrText xml:space="preserve"> </w:instrText>
        </w:r>
        <w:r>
          <w:rPr>
            <w:noProof/>
          </w:rPr>
          <w:instrText>HYPERLINK \l "_Toc522900188"</w:instrText>
        </w:r>
        <w:r w:rsidRPr="006B12A6">
          <w:rPr>
            <w:rStyle w:val="Hyperlink"/>
            <w:noProof/>
          </w:rPr>
          <w:instrText xml:space="preserve"> </w:instrText>
        </w:r>
        <w:r w:rsidRPr="006B12A6">
          <w:rPr>
            <w:rStyle w:val="Hyperlink"/>
            <w:noProof/>
          </w:rPr>
        </w:r>
        <w:r w:rsidRPr="006B12A6">
          <w:rPr>
            <w:rStyle w:val="Hyperlink"/>
            <w:noProof/>
          </w:rPr>
          <w:fldChar w:fldCharType="separate"/>
        </w:r>
        <w:r w:rsidRPr="006B12A6">
          <w:rPr>
            <w:rStyle w:val="Hyperlink"/>
            <w:noProof/>
          </w:rPr>
          <w:t>4. Use Case</w:t>
        </w:r>
        <w:r>
          <w:rPr>
            <w:noProof/>
            <w:webHidden/>
          </w:rPr>
          <w:tab/>
        </w:r>
        <w:r>
          <w:rPr>
            <w:noProof/>
            <w:webHidden/>
          </w:rPr>
          <w:fldChar w:fldCharType="begin"/>
        </w:r>
        <w:r>
          <w:rPr>
            <w:noProof/>
            <w:webHidden/>
          </w:rPr>
          <w:instrText xml:space="preserve"> PAGEREF _Toc522900188 \h </w:instrText>
        </w:r>
        <w:r>
          <w:rPr>
            <w:noProof/>
            <w:webHidden/>
          </w:rPr>
        </w:r>
      </w:ins>
      <w:r>
        <w:rPr>
          <w:noProof/>
          <w:webHidden/>
        </w:rPr>
        <w:fldChar w:fldCharType="separate"/>
      </w:r>
      <w:ins w:id="42" w:author="BACELLI Novella (EMPL-EXT)" w:date="2018-08-24T18:54:00Z">
        <w:r>
          <w:rPr>
            <w:noProof/>
            <w:webHidden/>
          </w:rPr>
          <w:t>8</w:t>
        </w:r>
        <w:r>
          <w:rPr>
            <w:noProof/>
            <w:webHidden/>
          </w:rPr>
          <w:fldChar w:fldCharType="end"/>
        </w:r>
        <w:r w:rsidRPr="006B12A6">
          <w:rPr>
            <w:rStyle w:val="Hyperlink"/>
            <w:noProof/>
          </w:rPr>
          <w:fldChar w:fldCharType="end"/>
        </w:r>
      </w:ins>
    </w:p>
    <w:p w14:paraId="772E5AD0" w14:textId="77777777" w:rsidR="007D7671" w:rsidRDefault="007D7671">
      <w:pPr>
        <w:pStyle w:val="TOC2"/>
        <w:rPr>
          <w:ins w:id="43" w:author="BACELLI Novella (EMPL-EXT)" w:date="2018-08-24T18:54:00Z"/>
          <w:rFonts w:asciiTheme="minorHAnsi" w:eastAsiaTheme="minorEastAsia" w:hAnsiTheme="minorHAnsi" w:cstheme="minorBidi"/>
          <w:sz w:val="22"/>
          <w:szCs w:val="22"/>
          <w:lang w:eastAsia="en-GB"/>
        </w:rPr>
      </w:pPr>
      <w:ins w:id="44" w:author="BACELLI Novella (EMPL-EXT)" w:date="2018-08-24T18:54:00Z">
        <w:r w:rsidRPr="006B12A6">
          <w:rPr>
            <w:rStyle w:val="Hyperlink"/>
          </w:rPr>
          <w:fldChar w:fldCharType="begin"/>
        </w:r>
        <w:r w:rsidRPr="006B12A6">
          <w:rPr>
            <w:rStyle w:val="Hyperlink"/>
          </w:rPr>
          <w:instrText xml:space="preserve"> </w:instrText>
        </w:r>
        <w:r>
          <w:instrText>HYPERLINK \l "_Toc522900189"</w:instrText>
        </w:r>
        <w:r w:rsidRPr="006B12A6">
          <w:rPr>
            <w:rStyle w:val="Hyperlink"/>
          </w:rPr>
          <w:instrText xml:space="preserve"> </w:instrText>
        </w:r>
        <w:r w:rsidRPr="006B12A6">
          <w:rPr>
            <w:rStyle w:val="Hyperlink"/>
          </w:rPr>
        </w:r>
        <w:r w:rsidRPr="006B12A6">
          <w:rPr>
            <w:rStyle w:val="Hyperlink"/>
          </w:rPr>
          <w:fldChar w:fldCharType="separate"/>
        </w:r>
        <w:r w:rsidRPr="006B12A6">
          <w:rPr>
            <w:rStyle w:val="Hyperlink"/>
            <w:rFonts w:ascii="Verdana" w:hAnsi="Verdana"/>
          </w:rPr>
          <w:t>4.1. RUP Table Representation</w:t>
        </w:r>
        <w:r>
          <w:rPr>
            <w:webHidden/>
          </w:rPr>
          <w:tab/>
        </w:r>
        <w:r>
          <w:rPr>
            <w:webHidden/>
          </w:rPr>
          <w:fldChar w:fldCharType="begin"/>
        </w:r>
        <w:r>
          <w:rPr>
            <w:webHidden/>
          </w:rPr>
          <w:instrText xml:space="preserve"> PAGEREF _Toc522900189 \h </w:instrText>
        </w:r>
        <w:r>
          <w:rPr>
            <w:webHidden/>
          </w:rPr>
        </w:r>
      </w:ins>
      <w:r>
        <w:rPr>
          <w:webHidden/>
        </w:rPr>
        <w:fldChar w:fldCharType="separate"/>
      </w:r>
      <w:ins w:id="45" w:author="BACELLI Novella (EMPL-EXT)" w:date="2018-08-24T18:54:00Z">
        <w:r>
          <w:rPr>
            <w:webHidden/>
          </w:rPr>
          <w:t>8</w:t>
        </w:r>
        <w:r>
          <w:rPr>
            <w:webHidden/>
          </w:rPr>
          <w:fldChar w:fldCharType="end"/>
        </w:r>
        <w:r w:rsidRPr="006B12A6">
          <w:rPr>
            <w:rStyle w:val="Hyperlink"/>
          </w:rPr>
          <w:fldChar w:fldCharType="end"/>
        </w:r>
      </w:ins>
    </w:p>
    <w:p w14:paraId="485EC8A3" w14:textId="77777777" w:rsidR="007D7671" w:rsidRDefault="007D7671">
      <w:pPr>
        <w:pStyle w:val="TOC2"/>
        <w:rPr>
          <w:ins w:id="46" w:author="BACELLI Novella (EMPL-EXT)" w:date="2018-08-24T18:54:00Z"/>
          <w:rFonts w:asciiTheme="minorHAnsi" w:eastAsiaTheme="minorEastAsia" w:hAnsiTheme="minorHAnsi" w:cstheme="minorBidi"/>
          <w:sz w:val="22"/>
          <w:szCs w:val="22"/>
          <w:lang w:eastAsia="en-GB"/>
        </w:rPr>
      </w:pPr>
      <w:ins w:id="47" w:author="BACELLI Novella (EMPL-EXT)" w:date="2018-08-24T18:54:00Z">
        <w:r w:rsidRPr="006B12A6">
          <w:rPr>
            <w:rStyle w:val="Hyperlink"/>
          </w:rPr>
          <w:fldChar w:fldCharType="begin"/>
        </w:r>
        <w:r w:rsidRPr="006B12A6">
          <w:rPr>
            <w:rStyle w:val="Hyperlink"/>
          </w:rPr>
          <w:instrText xml:space="preserve"> </w:instrText>
        </w:r>
        <w:r>
          <w:instrText>HYPERLINK \l "_Toc522900190"</w:instrText>
        </w:r>
        <w:r w:rsidRPr="006B12A6">
          <w:rPr>
            <w:rStyle w:val="Hyperlink"/>
          </w:rPr>
          <w:instrText xml:space="preserve"> </w:instrText>
        </w:r>
        <w:r w:rsidRPr="006B12A6">
          <w:rPr>
            <w:rStyle w:val="Hyperlink"/>
          </w:rPr>
        </w:r>
        <w:r w:rsidRPr="006B12A6">
          <w:rPr>
            <w:rStyle w:val="Hyperlink"/>
          </w:rPr>
          <w:fldChar w:fldCharType="separate"/>
        </w:r>
        <w:r w:rsidRPr="006B12A6">
          <w:rPr>
            <w:rStyle w:val="Hyperlink"/>
            <w:rFonts w:ascii="Verdana" w:hAnsi="Verdana"/>
          </w:rPr>
          <w:t>4.2. Request – Reply SEDs</w:t>
        </w:r>
        <w:r>
          <w:rPr>
            <w:webHidden/>
          </w:rPr>
          <w:tab/>
        </w:r>
        <w:r>
          <w:rPr>
            <w:webHidden/>
          </w:rPr>
          <w:fldChar w:fldCharType="begin"/>
        </w:r>
        <w:r>
          <w:rPr>
            <w:webHidden/>
          </w:rPr>
          <w:instrText xml:space="preserve"> PAGEREF _Toc522900190 \h </w:instrText>
        </w:r>
        <w:r>
          <w:rPr>
            <w:webHidden/>
          </w:rPr>
        </w:r>
      </w:ins>
      <w:r>
        <w:rPr>
          <w:webHidden/>
        </w:rPr>
        <w:fldChar w:fldCharType="separate"/>
      </w:r>
      <w:ins w:id="48" w:author="BACELLI Novella (EMPL-EXT)" w:date="2018-08-24T18:54:00Z">
        <w:r>
          <w:rPr>
            <w:webHidden/>
          </w:rPr>
          <w:t>11</w:t>
        </w:r>
        <w:r>
          <w:rPr>
            <w:webHidden/>
          </w:rPr>
          <w:fldChar w:fldCharType="end"/>
        </w:r>
        <w:r w:rsidRPr="006B12A6">
          <w:rPr>
            <w:rStyle w:val="Hyperlink"/>
          </w:rPr>
          <w:fldChar w:fldCharType="end"/>
        </w:r>
      </w:ins>
    </w:p>
    <w:p w14:paraId="7743DE6B" w14:textId="77777777" w:rsidR="007D7671" w:rsidRDefault="007D7671">
      <w:pPr>
        <w:pStyle w:val="TOC2"/>
        <w:rPr>
          <w:ins w:id="49" w:author="BACELLI Novella (EMPL-EXT)" w:date="2018-08-24T18:54:00Z"/>
          <w:rFonts w:asciiTheme="minorHAnsi" w:eastAsiaTheme="minorEastAsia" w:hAnsiTheme="minorHAnsi" w:cstheme="minorBidi"/>
          <w:sz w:val="22"/>
          <w:szCs w:val="22"/>
          <w:lang w:eastAsia="en-GB"/>
        </w:rPr>
      </w:pPr>
      <w:ins w:id="50" w:author="BACELLI Novella (EMPL-EXT)" w:date="2018-08-24T18:54:00Z">
        <w:r w:rsidRPr="006B12A6">
          <w:rPr>
            <w:rStyle w:val="Hyperlink"/>
          </w:rPr>
          <w:fldChar w:fldCharType="begin"/>
        </w:r>
        <w:r w:rsidRPr="006B12A6">
          <w:rPr>
            <w:rStyle w:val="Hyperlink"/>
          </w:rPr>
          <w:instrText xml:space="preserve"> </w:instrText>
        </w:r>
        <w:r>
          <w:instrText>HYPERLINK \l "_Toc522900191"</w:instrText>
        </w:r>
        <w:r w:rsidRPr="006B12A6">
          <w:rPr>
            <w:rStyle w:val="Hyperlink"/>
          </w:rPr>
          <w:instrText xml:space="preserve"> </w:instrText>
        </w:r>
        <w:r w:rsidRPr="006B12A6">
          <w:rPr>
            <w:rStyle w:val="Hyperlink"/>
          </w:rPr>
        </w:r>
        <w:r w:rsidRPr="006B12A6">
          <w:rPr>
            <w:rStyle w:val="Hyperlink"/>
          </w:rPr>
          <w:fldChar w:fldCharType="separate"/>
        </w:r>
        <w:r w:rsidRPr="006B12A6">
          <w:rPr>
            <w:rStyle w:val="Hyperlink"/>
            <w:rFonts w:ascii="Verdana" w:hAnsi="Verdana"/>
          </w:rPr>
          <w:t>4.3. Attachments Allowed</w:t>
        </w:r>
        <w:r>
          <w:rPr>
            <w:webHidden/>
          </w:rPr>
          <w:tab/>
        </w:r>
        <w:r>
          <w:rPr>
            <w:webHidden/>
          </w:rPr>
          <w:fldChar w:fldCharType="begin"/>
        </w:r>
        <w:r>
          <w:rPr>
            <w:webHidden/>
          </w:rPr>
          <w:instrText xml:space="preserve"> PAGEREF _Toc522900191 \h </w:instrText>
        </w:r>
        <w:r>
          <w:rPr>
            <w:webHidden/>
          </w:rPr>
        </w:r>
      </w:ins>
      <w:r>
        <w:rPr>
          <w:webHidden/>
        </w:rPr>
        <w:fldChar w:fldCharType="separate"/>
      </w:r>
      <w:ins w:id="51" w:author="BACELLI Novella (EMPL-EXT)" w:date="2018-08-24T18:54:00Z">
        <w:r>
          <w:rPr>
            <w:webHidden/>
          </w:rPr>
          <w:t>11</w:t>
        </w:r>
        <w:r>
          <w:rPr>
            <w:webHidden/>
          </w:rPr>
          <w:fldChar w:fldCharType="end"/>
        </w:r>
        <w:r w:rsidRPr="006B12A6">
          <w:rPr>
            <w:rStyle w:val="Hyperlink"/>
          </w:rPr>
          <w:fldChar w:fldCharType="end"/>
        </w:r>
      </w:ins>
    </w:p>
    <w:p w14:paraId="01B89A79" w14:textId="77777777" w:rsidR="007D7671" w:rsidRDefault="007D7671">
      <w:pPr>
        <w:pStyle w:val="TOC2"/>
        <w:rPr>
          <w:ins w:id="52" w:author="BACELLI Novella (EMPL-EXT)" w:date="2018-08-24T18:54:00Z"/>
          <w:rFonts w:asciiTheme="minorHAnsi" w:eastAsiaTheme="minorEastAsia" w:hAnsiTheme="minorHAnsi" w:cstheme="minorBidi"/>
          <w:sz w:val="22"/>
          <w:szCs w:val="22"/>
          <w:lang w:eastAsia="en-GB"/>
        </w:rPr>
      </w:pPr>
      <w:ins w:id="53" w:author="BACELLI Novella (EMPL-EXT)" w:date="2018-08-24T18:54:00Z">
        <w:r w:rsidRPr="006B12A6">
          <w:rPr>
            <w:rStyle w:val="Hyperlink"/>
          </w:rPr>
          <w:fldChar w:fldCharType="begin"/>
        </w:r>
        <w:r w:rsidRPr="006B12A6">
          <w:rPr>
            <w:rStyle w:val="Hyperlink"/>
          </w:rPr>
          <w:instrText xml:space="preserve"> </w:instrText>
        </w:r>
        <w:r>
          <w:instrText>HYPERLINK \l "_Toc522900192"</w:instrText>
        </w:r>
        <w:r w:rsidRPr="006B12A6">
          <w:rPr>
            <w:rStyle w:val="Hyperlink"/>
          </w:rPr>
          <w:instrText xml:space="preserve"> </w:instrText>
        </w:r>
        <w:r w:rsidRPr="006B12A6">
          <w:rPr>
            <w:rStyle w:val="Hyperlink"/>
          </w:rPr>
        </w:r>
        <w:r w:rsidRPr="006B12A6">
          <w:rPr>
            <w:rStyle w:val="Hyperlink"/>
          </w:rPr>
          <w:fldChar w:fldCharType="separate"/>
        </w:r>
        <w:r w:rsidRPr="006B12A6">
          <w:rPr>
            <w:rStyle w:val="Hyperlink"/>
            <w:rFonts w:ascii="Verdana" w:hAnsi="Verdana"/>
          </w:rPr>
          <w:t>4.4. Artefacts used</w:t>
        </w:r>
        <w:r>
          <w:rPr>
            <w:webHidden/>
          </w:rPr>
          <w:tab/>
        </w:r>
        <w:r>
          <w:rPr>
            <w:webHidden/>
          </w:rPr>
          <w:fldChar w:fldCharType="begin"/>
        </w:r>
        <w:r>
          <w:rPr>
            <w:webHidden/>
          </w:rPr>
          <w:instrText xml:space="preserve"> PAGEREF _Toc522900192 \h </w:instrText>
        </w:r>
        <w:r>
          <w:rPr>
            <w:webHidden/>
          </w:rPr>
        </w:r>
      </w:ins>
      <w:r>
        <w:rPr>
          <w:webHidden/>
        </w:rPr>
        <w:fldChar w:fldCharType="separate"/>
      </w:r>
      <w:ins w:id="54" w:author="BACELLI Novella (EMPL-EXT)" w:date="2018-08-24T18:54:00Z">
        <w:r>
          <w:rPr>
            <w:webHidden/>
          </w:rPr>
          <w:t>11</w:t>
        </w:r>
        <w:r>
          <w:rPr>
            <w:webHidden/>
          </w:rPr>
          <w:fldChar w:fldCharType="end"/>
        </w:r>
        <w:r w:rsidRPr="006B12A6">
          <w:rPr>
            <w:rStyle w:val="Hyperlink"/>
          </w:rPr>
          <w:fldChar w:fldCharType="end"/>
        </w:r>
      </w:ins>
    </w:p>
    <w:p w14:paraId="220AC124" w14:textId="77777777" w:rsidR="007D7671" w:rsidRDefault="007D7671">
      <w:pPr>
        <w:pStyle w:val="TOC1"/>
        <w:rPr>
          <w:ins w:id="55" w:author="BACELLI Novella (EMPL-EXT)" w:date="2018-08-24T18:54:00Z"/>
          <w:rFonts w:asciiTheme="minorHAnsi" w:eastAsiaTheme="minorEastAsia" w:hAnsiTheme="minorHAnsi" w:cstheme="minorBidi"/>
          <w:b w:val="0"/>
          <w:caps w:val="0"/>
          <w:noProof/>
          <w:sz w:val="22"/>
          <w:szCs w:val="22"/>
          <w:lang w:eastAsia="en-GB"/>
        </w:rPr>
      </w:pPr>
      <w:ins w:id="56" w:author="BACELLI Novella (EMPL-EXT)" w:date="2018-08-24T18:54:00Z">
        <w:r w:rsidRPr="006B12A6">
          <w:rPr>
            <w:rStyle w:val="Hyperlink"/>
            <w:noProof/>
          </w:rPr>
          <w:fldChar w:fldCharType="begin"/>
        </w:r>
        <w:r w:rsidRPr="006B12A6">
          <w:rPr>
            <w:rStyle w:val="Hyperlink"/>
            <w:noProof/>
          </w:rPr>
          <w:instrText xml:space="preserve"> </w:instrText>
        </w:r>
        <w:r>
          <w:rPr>
            <w:noProof/>
          </w:rPr>
          <w:instrText>HYPERLINK \l "_Toc522900193"</w:instrText>
        </w:r>
        <w:r w:rsidRPr="006B12A6">
          <w:rPr>
            <w:rStyle w:val="Hyperlink"/>
            <w:noProof/>
          </w:rPr>
          <w:instrText xml:space="preserve"> </w:instrText>
        </w:r>
        <w:r w:rsidRPr="006B12A6">
          <w:rPr>
            <w:rStyle w:val="Hyperlink"/>
            <w:noProof/>
          </w:rPr>
        </w:r>
        <w:r w:rsidRPr="006B12A6">
          <w:rPr>
            <w:rStyle w:val="Hyperlink"/>
            <w:noProof/>
          </w:rPr>
          <w:fldChar w:fldCharType="separate"/>
        </w:r>
        <w:r w:rsidRPr="006B12A6">
          <w:rPr>
            <w:rStyle w:val="Hyperlink"/>
            <w:noProof/>
          </w:rPr>
          <w:t>5. Business Processes</w:t>
        </w:r>
        <w:r>
          <w:rPr>
            <w:noProof/>
            <w:webHidden/>
          </w:rPr>
          <w:tab/>
        </w:r>
        <w:r>
          <w:rPr>
            <w:noProof/>
            <w:webHidden/>
          </w:rPr>
          <w:fldChar w:fldCharType="begin"/>
        </w:r>
        <w:r>
          <w:rPr>
            <w:noProof/>
            <w:webHidden/>
          </w:rPr>
          <w:instrText xml:space="preserve"> PAGEREF _Toc522900193 \h </w:instrText>
        </w:r>
        <w:r>
          <w:rPr>
            <w:noProof/>
            <w:webHidden/>
          </w:rPr>
        </w:r>
      </w:ins>
      <w:r>
        <w:rPr>
          <w:noProof/>
          <w:webHidden/>
        </w:rPr>
        <w:fldChar w:fldCharType="separate"/>
      </w:r>
      <w:ins w:id="57" w:author="BACELLI Novella (EMPL-EXT)" w:date="2018-08-24T18:54:00Z">
        <w:r>
          <w:rPr>
            <w:noProof/>
            <w:webHidden/>
          </w:rPr>
          <w:t>12</w:t>
        </w:r>
        <w:r>
          <w:rPr>
            <w:noProof/>
            <w:webHidden/>
          </w:rPr>
          <w:fldChar w:fldCharType="end"/>
        </w:r>
        <w:r w:rsidRPr="006B12A6">
          <w:rPr>
            <w:rStyle w:val="Hyperlink"/>
            <w:noProof/>
          </w:rPr>
          <w:fldChar w:fldCharType="end"/>
        </w:r>
      </w:ins>
    </w:p>
    <w:p w14:paraId="11A049DD" w14:textId="77777777" w:rsidR="007D7671" w:rsidRDefault="007D7671">
      <w:pPr>
        <w:pStyle w:val="TOC1"/>
        <w:rPr>
          <w:ins w:id="58" w:author="BACELLI Novella (EMPL-EXT)" w:date="2018-08-24T18:54:00Z"/>
          <w:rFonts w:asciiTheme="minorHAnsi" w:eastAsiaTheme="minorEastAsia" w:hAnsiTheme="minorHAnsi" w:cstheme="minorBidi"/>
          <w:b w:val="0"/>
          <w:caps w:val="0"/>
          <w:noProof/>
          <w:sz w:val="22"/>
          <w:szCs w:val="22"/>
          <w:lang w:eastAsia="en-GB"/>
        </w:rPr>
      </w:pPr>
      <w:ins w:id="59" w:author="BACELLI Novella (EMPL-EXT)" w:date="2018-08-24T18:54:00Z">
        <w:r w:rsidRPr="006B12A6">
          <w:rPr>
            <w:rStyle w:val="Hyperlink"/>
            <w:noProof/>
          </w:rPr>
          <w:fldChar w:fldCharType="begin"/>
        </w:r>
        <w:r w:rsidRPr="006B12A6">
          <w:rPr>
            <w:rStyle w:val="Hyperlink"/>
            <w:noProof/>
          </w:rPr>
          <w:instrText xml:space="preserve"> </w:instrText>
        </w:r>
        <w:r>
          <w:rPr>
            <w:noProof/>
          </w:rPr>
          <w:instrText>HYPERLINK \l "_Toc522900194"</w:instrText>
        </w:r>
        <w:r w:rsidRPr="006B12A6">
          <w:rPr>
            <w:rStyle w:val="Hyperlink"/>
            <w:noProof/>
          </w:rPr>
          <w:instrText xml:space="preserve"> </w:instrText>
        </w:r>
        <w:r w:rsidRPr="006B12A6">
          <w:rPr>
            <w:rStyle w:val="Hyperlink"/>
            <w:noProof/>
          </w:rPr>
        </w:r>
        <w:r w:rsidRPr="006B12A6">
          <w:rPr>
            <w:rStyle w:val="Hyperlink"/>
            <w:noProof/>
          </w:rPr>
          <w:fldChar w:fldCharType="separate"/>
        </w:r>
        <w:r w:rsidRPr="006B12A6">
          <w:rPr>
            <w:rStyle w:val="Hyperlink"/>
            <w:noProof/>
          </w:rPr>
          <w:t>6. Appendices</w:t>
        </w:r>
        <w:r>
          <w:rPr>
            <w:noProof/>
            <w:webHidden/>
          </w:rPr>
          <w:tab/>
        </w:r>
        <w:r>
          <w:rPr>
            <w:noProof/>
            <w:webHidden/>
          </w:rPr>
          <w:fldChar w:fldCharType="begin"/>
        </w:r>
        <w:r>
          <w:rPr>
            <w:noProof/>
            <w:webHidden/>
          </w:rPr>
          <w:instrText xml:space="preserve"> PAGEREF _Toc522900194 \h </w:instrText>
        </w:r>
        <w:r>
          <w:rPr>
            <w:noProof/>
            <w:webHidden/>
          </w:rPr>
        </w:r>
      </w:ins>
      <w:r>
        <w:rPr>
          <w:noProof/>
          <w:webHidden/>
        </w:rPr>
        <w:fldChar w:fldCharType="separate"/>
      </w:r>
      <w:ins w:id="60" w:author="BACELLI Novella (EMPL-EXT)" w:date="2018-08-24T18:54:00Z">
        <w:r>
          <w:rPr>
            <w:noProof/>
            <w:webHidden/>
          </w:rPr>
          <w:t>13</w:t>
        </w:r>
        <w:r>
          <w:rPr>
            <w:noProof/>
            <w:webHidden/>
          </w:rPr>
          <w:fldChar w:fldCharType="end"/>
        </w:r>
        <w:r w:rsidRPr="006B12A6">
          <w:rPr>
            <w:rStyle w:val="Hyperlink"/>
            <w:noProof/>
          </w:rPr>
          <w:fldChar w:fldCharType="end"/>
        </w:r>
      </w:ins>
    </w:p>
    <w:p w14:paraId="4D3E6E37" w14:textId="77777777" w:rsidR="007D7671" w:rsidRDefault="007D7671">
      <w:pPr>
        <w:pStyle w:val="TOC2"/>
        <w:rPr>
          <w:ins w:id="61" w:author="BACELLI Novella (EMPL-EXT)" w:date="2018-08-24T18:54:00Z"/>
          <w:rFonts w:asciiTheme="minorHAnsi" w:eastAsiaTheme="minorEastAsia" w:hAnsiTheme="minorHAnsi" w:cstheme="minorBidi"/>
          <w:sz w:val="22"/>
          <w:szCs w:val="22"/>
          <w:lang w:eastAsia="en-GB"/>
        </w:rPr>
      </w:pPr>
      <w:ins w:id="62" w:author="BACELLI Novella (EMPL-EXT)" w:date="2018-08-24T18:54:00Z">
        <w:r w:rsidRPr="006B12A6">
          <w:rPr>
            <w:rStyle w:val="Hyperlink"/>
          </w:rPr>
          <w:fldChar w:fldCharType="begin"/>
        </w:r>
        <w:r w:rsidRPr="006B12A6">
          <w:rPr>
            <w:rStyle w:val="Hyperlink"/>
          </w:rPr>
          <w:instrText xml:space="preserve"> </w:instrText>
        </w:r>
        <w:r>
          <w:instrText>HYPERLINK \l "_Toc522900195"</w:instrText>
        </w:r>
        <w:r w:rsidRPr="006B12A6">
          <w:rPr>
            <w:rStyle w:val="Hyperlink"/>
          </w:rPr>
          <w:instrText xml:space="preserve"> </w:instrText>
        </w:r>
        <w:r w:rsidRPr="006B12A6">
          <w:rPr>
            <w:rStyle w:val="Hyperlink"/>
          </w:rPr>
        </w:r>
        <w:r w:rsidRPr="006B12A6">
          <w:rPr>
            <w:rStyle w:val="Hyperlink"/>
          </w:rPr>
          <w:fldChar w:fldCharType="separate"/>
        </w:r>
        <w:r w:rsidRPr="006B12A6">
          <w:rPr>
            <w:rStyle w:val="Hyperlink"/>
            <w:rFonts w:ascii="Verdana" w:hAnsi="Verdana"/>
          </w:rPr>
          <w:t>6.1. Issues</w:t>
        </w:r>
        <w:r>
          <w:rPr>
            <w:webHidden/>
          </w:rPr>
          <w:tab/>
        </w:r>
        <w:r>
          <w:rPr>
            <w:webHidden/>
          </w:rPr>
          <w:fldChar w:fldCharType="begin"/>
        </w:r>
        <w:r>
          <w:rPr>
            <w:webHidden/>
          </w:rPr>
          <w:instrText xml:space="preserve"> PAGEREF _Toc522900195 \h </w:instrText>
        </w:r>
        <w:r>
          <w:rPr>
            <w:webHidden/>
          </w:rPr>
        </w:r>
      </w:ins>
      <w:r>
        <w:rPr>
          <w:webHidden/>
        </w:rPr>
        <w:fldChar w:fldCharType="separate"/>
      </w:r>
      <w:ins w:id="63" w:author="BACELLI Novella (EMPL-EXT)" w:date="2018-08-24T18:54:00Z">
        <w:r>
          <w:rPr>
            <w:webHidden/>
          </w:rPr>
          <w:t>13</w:t>
        </w:r>
        <w:r>
          <w:rPr>
            <w:webHidden/>
          </w:rPr>
          <w:fldChar w:fldCharType="end"/>
        </w:r>
        <w:r w:rsidRPr="006B12A6">
          <w:rPr>
            <w:rStyle w:val="Hyperlink"/>
          </w:rPr>
          <w:fldChar w:fldCharType="end"/>
        </w:r>
      </w:ins>
    </w:p>
    <w:p w14:paraId="74D59404" w14:textId="77777777" w:rsidR="000026B1" w:rsidDel="00E052DD" w:rsidRDefault="000026B1">
      <w:pPr>
        <w:pStyle w:val="TOC1"/>
        <w:rPr>
          <w:del w:id="64" w:author="BACELLI Novella (EMPL-EXT)" w:date="2018-08-24T18:52:00Z"/>
          <w:rFonts w:asciiTheme="minorHAnsi" w:eastAsiaTheme="minorEastAsia" w:hAnsiTheme="minorHAnsi" w:cstheme="minorBidi"/>
          <w:b w:val="0"/>
          <w:caps w:val="0"/>
          <w:noProof/>
          <w:sz w:val="22"/>
          <w:szCs w:val="22"/>
          <w:lang w:eastAsia="en-GB"/>
        </w:rPr>
      </w:pPr>
      <w:del w:id="65" w:author="BACELLI Novella (EMPL-EXT)" w:date="2018-08-24T18:52:00Z">
        <w:r w:rsidRPr="00E052DD" w:rsidDel="00E052DD">
          <w:rPr>
            <w:noProof/>
            <w:rPrChange w:id="66" w:author="BACELLI Novella (EMPL-EXT)" w:date="2018-08-24T18:52:00Z">
              <w:rPr>
                <w:rStyle w:val="Hyperlink"/>
                <w:noProof/>
              </w:rPr>
            </w:rPrChange>
          </w:rPr>
          <w:delText>1. Introduction</w:delText>
        </w:r>
        <w:r w:rsidDel="00E052DD">
          <w:rPr>
            <w:noProof/>
            <w:webHidden/>
          </w:rPr>
          <w:tab/>
          <w:delText>3</w:delText>
        </w:r>
      </w:del>
    </w:p>
    <w:p w14:paraId="409C5BC8" w14:textId="77777777" w:rsidR="000026B1" w:rsidDel="00E052DD" w:rsidRDefault="000026B1">
      <w:pPr>
        <w:pStyle w:val="TOC2"/>
        <w:rPr>
          <w:del w:id="67" w:author="BACELLI Novella (EMPL-EXT)" w:date="2018-08-24T18:52:00Z"/>
          <w:rFonts w:asciiTheme="minorHAnsi" w:eastAsiaTheme="minorEastAsia" w:hAnsiTheme="minorHAnsi" w:cstheme="minorBidi"/>
          <w:sz w:val="22"/>
          <w:szCs w:val="22"/>
          <w:lang w:eastAsia="en-GB"/>
        </w:rPr>
      </w:pPr>
      <w:del w:id="68" w:author="BACELLI Novella (EMPL-EXT)" w:date="2018-08-24T18:52:00Z">
        <w:r w:rsidRPr="00E052DD" w:rsidDel="00E052DD">
          <w:rPr>
            <w:rFonts w:ascii="Verdana" w:hAnsi="Verdana"/>
            <w:rPrChange w:id="69" w:author="BACELLI Novella (EMPL-EXT)" w:date="2018-08-24T18:52:00Z">
              <w:rPr>
                <w:rStyle w:val="Hyperlink"/>
                <w:rFonts w:ascii="Verdana" w:hAnsi="Verdana"/>
              </w:rPr>
            </w:rPrChange>
          </w:rPr>
          <w:delText>1.1. Purpose</w:delText>
        </w:r>
        <w:r w:rsidDel="00E052DD">
          <w:rPr>
            <w:webHidden/>
          </w:rPr>
          <w:tab/>
          <w:delText>3</w:delText>
        </w:r>
      </w:del>
    </w:p>
    <w:p w14:paraId="4979EB16" w14:textId="77777777" w:rsidR="000026B1" w:rsidDel="00E052DD" w:rsidRDefault="000026B1">
      <w:pPr>
        <w:pStyle w:val="TOC2"/>
        <w:rPr>
          <w:del w:id="70" w:author="BACELLI Novella (EMPL-EXT)" w:date="2018-08-24T18:52:00Z"/>
          <w:rFonts w:asciiTheme="minorHAnsi" w:eastAsiaTheme="minorEastAsia" w:hAnsiTheme="minorHAnsi" w:cstheme="minorBidi"/>
          <w:sz w:val="22"/>
          <w:szCs w:val="22"/>
          <w:lang w:eastAsia="en-GB"/>
        </w:rPr>
      </w:pPr>
      <w:del w:id="71" w:author="BACELLI Novella (EMPL-EXT)" w:date="2018-08-24T18:52:00Z">
        <w:r w:rsidRPr="00E052DD" w:rsidDel="00E052DD">
          <w:rPr>
            <w:rFonts w:ascii="Verdana" w:hAnsi="Verdana"/>
            <w:rPrChange w:id="72" w:author="BACELLI Novella (EMPL-EXT)" w:date="2018-08-24T18:52:00Z">
              <w:rPr>
                <w:rStyle w:val="Hyperlink"/>
                <w:rFonts w:ascii="Verdana" w:hAnsi="Verdana"/>
              </w:rPr>
            </w:rPrChange>
          </w:rPr>
          <w:delText>1.2. Scope</w:delText>
        </w:r>
        <w:r w:rsidDel="00E052DD">
          <w:rPr>
            <w:webHidden/>
          </w:rPr>
          <w:tab/>
          <w:delText>3</w:delText>
        </w:r>
      </w:del>
    </w:p>
    <w:p w14:paraId="653C8641" w14:textId="77777777" w:rsidR="000026B1" w:rsidDel="00E052DD" w:rsidRDefault="000026B1">
      <w:pPr>
        <w:pStyle w:val="TOC2"/>
        <w:rPr>
          <w:del w:id="73" w:author="BACELLI Novella (EMPL-EXT)" w:date="2018-08-24T18:52:00Z"/>
          <w:rFonts w:asciiTheme="minorHAnsi" w:eastAsiaTheme="minorEastAsia" w:hAnsiTheme="minorHAnsi" w:cstheme="minorBidi"/>
          <w:sz w:val="22"/>
          <w:szCs w:val="22"/>
          <w:lang w:eastAsia="en-GB"/>
        </w:rPr>
      </w:pPr>
      <w:del w:id="74" w:author="BACELLI Novella (EMPL-EXT)" w:date="2018-08-24T18:52:00Z">
        <w:r w:rsidRPr="00E052DD" w:rsidDel="00E052DD">
          <w:rPr>
            <w:rFonts w:ascii="Verdana" w:hAnsi="Verdana"/>
            <w:rPrChange w:id="75" w:author="BACELLI Novella (EMPL-EXT)" w:date="2018-08-24T18:52:00Z">
              <w:rPr>
                <w:rStyle w:val="Hyperlink"/>
                <w:rFonts w:ascii="Verdana" w:hAnsi="Verdana"/>
              </w:rPr>
            </w:rPrChange>
          </w:rPr>
          <w:delText>1.3. Definitions, Accronyms and Abbreviations</w:delText>
        </w:r>
        <w:r w:rsidDel="00E052DD">
          <w:rPr>
            <w:webHidden/>
          </w:rPr>
          <w:tab/>
          <w:delText>3</w:delText>
        </w:r>
      </w:del>
    </w:p>
    <w:p w14:paraId="5DF74E98" w14:textId="77777777" w:rsidR="000026B1" w:rsidDel="00E052DD" w:rsidRDefault="000026B1">
      <w:pPr>
        <w:pStyle w:val="TOC2"/>
        <w:rPr>
          <w:del w:id="76" w:author="BACELLI Novella (EMPL-EXT)" w:date="2018-08-24T18:52:00Z"/>
          <w:rFonts w:asciiTheme="minorHAnsi" w:eastAsiaTheme="minorEastAsia" w:hAnsiTheme="minorHAnsi" w:cstheme="minorBidi"/>
          <w:sz w:val="22"/>
          <w:szCs w:val="22"/>
          <w:lang w:eastAsia="en-GB"/>
        </w:rPr>
      </w:pPr>
      <w:del w:id="77" w:author="BACELLI Novella (EMPL-EXT)" w:date="2018-08-24T18:52:00Z">
        <w:r w:rsidRPr="00E052DD" w:rsidDel="00E052DD">
          <w:rPr>
            <w:rFonts w:ascii="Verdana" w:hAnsi="Verdana"/>
            <w:rPrChange w:id="78" w:author="BACELLI Novella (EMPL-EXT)" w:date="2018-08-24T18:52:00Z">
              <w:rPr>
                <w:rStyle w:val="Hyperlink"/>
                <w:rFonts w:ascii="Verdana" w:hAnsi="Verdana"/>
              </w:rPr>
            </w:rPrChange>
          </w:rPr>
          <w:delText>1.4. References</w:delText>
        </w:r>
        <w:r w:rsidDel="00E052DD">
          <w:rPr>
            <w:webHidden/>
          </w:rPr>
          <w:tab/>
          <w:delText>4</w:delText>
        </w:r>
      </w:del>
    </w:p>
    <w:p w14:paraId="738EF508" w14:textId="77777777" w:rsidR="000026B1" w:rsidDel="00E052DD" w:rsidRDefault="000026B1">
      <w:pPr>
        <w:pStyle w:val="TOC2"/>
        <w:rPr>
          <w:del w:id="79" w:author="BACELLI Novella (EMPL-EXT)" w:date="2018-08-24T18:52:00Z"/>
          <w:rFonts w:asciiTheme="minorHAnsi" w:eastAsiaTheme="minorEastAsia" w:hAnsiTheme="minorHAnsi" w:cstheme="minorBidi"/>
          <w:sz w:val="22"/>
          <w:szCs w:val="22"/>
          <w:lang w:eastAsia="en-GB"/>
        </w:rPr>
      </w:pPr>
      <w:del w:id="80" w:author="BACELLI Novella (EMPL-EXT)" w:date="2018-08-24T18:52:00Z">
        <w:r w:rsidRPr="00E052DD" w:rsidDel="00E052DD">
          <w:rPr>
            <w:rFonts w:ascii="Verdana" w:hAnsi="Verdana"/>
            <w:rPrChange w:id="81" w:author="BACELLI Novella (EMPL-EXT)" w:date="2018-08-24T18:52:00Z">
              <w:rPr>
                <w:rStyle w:val="Hyperlink"/>
                <w:rFonts w:ascii="Verdana" w:hAnsi="Verdana"/>
              </w:rPr>
            </w:rPrChange>
          </w:rPr>
          <w:delText>1.5. Overview</w:delText>
        </w:r>
        <w:r w:rsidDel="00E052DD">
          <w:rPr>
            <w:webHidden/>
          </w:rPr>
          <w:tab/>
          <w:delText>4</w:delText>
        </w:r>
      </w:del>
    </w:p>
    <w:p w14:paraId="4E5B2F9D" w14:textId="77777777" w:rsidR="000026B1" w:rsidDel="00E052DD" w:rsidRDefault="000026B1">
      <w:pPr>
        <w:pStyle w:val="TOC1"/>
        <w:rPr>
          <w:del w:id="82" w:author="BACELLI Novella (EMPL-EXT)" w:date="2018-08-24T18:52:00Z"/>
          <w:rFonts w:asciiTheme="minorHAnsi" w:eastAsiaTheme="minorEastAsia" w:hAnsiTheme="minorHAnsi" w:cstheme="minorBidi"/>
          <w:b w:val="0"/>
          <w:caps w:val="0"/>
          <w:noProof/>
          <w:sz w:val="22"/>
          <w:szCs w:val="22"/>
          <w:lang w:eastAsia="en-GB"/>
        </w:rPr>
      </w:pPr>
      <w:del w:id="83" w:author="BACELLI Novella (EMPL-EXT)" w:date="2018-08-24T18:52:00Z">
        <w:r w:rsidRPr="00E052DD" w:rsidDel="00E052DD">
          <w:rPr>
            <w:noProof/>
            <w:rPrChange w:id="84" w:author="BACELLI Novella (EMPL-EXT)" w:date="2018-08-24T18:52:00Z">
              <w:rPr>
                <w:rStyle w:val="Hyperlink"/>
                <w:noProof/>
              </w:rPr>
            </w:rPrChange>
          </w:rPr>
          <w:delText>2. Description</w:delText>
        </w:r>
        <w:r w:rsidDel="00E052DD">
          <w:rPr>
            <w:noProof/>
            <w:webHidden/>
          </w:rPr>
          <w:tab/>
          <w:delText>5</w:delText>
        </w:r>
      </w:del>
    </w:p>
    <w:p w14:paraId="1B3E6FAE" w14:textId="77777777" w:rsidR="000026B1" w:rsidDel="00E052DD" w:rsidRDefault="000026B1">
      <w:pPr>
        <w:pStyle w:val="TOC2"/>
        <w:rPr>
          <w:del w:id="85" w:author="BACELLI Novella (EMPL-EXT)" w:date="2018-08-24T18:52:00Z"/>
          <w:rFonts w:asciiTheme="minorHAnsi" w:eastAsiaTheme="minorEastAsia" w:hAnsiTheme="minorHAnsi" w:cstheme="minorBidi"/>
          <w:sz w:val="22"/>
          <w:szCs w:val="22"/>
          <w:lang w:eastAsia="en-GB"/>
        </w:rPr>
      </w:pPr>
      <w:del w:id="86" w:author="BACELLI Novella (EMPL-EXT)" w:date="2018-08-24T18:52:00Z">
        <w:r w:rsidRPr="00E052DD" w:rsidDel="00E052DD">
          <w:rPr>
            <w:rFonts w:ascii="Verdana" w:hAnsi="Verdana"/>
            <w:rPrChange w:id="87" w:author="BACELLI Novella (EMPL-EXT)" w:date="2018-08-24T18:52:00Z">
              <w:rPr>
                <w:rStyle w:val="Hyperlink"/>
                <w:rFonts w:ascii="Verdana" w:hAnsi="Verdana"/>
              </w:rPr>
            </w:rPrChange>
          </w:rPr>
          <w:delText>2.1 Business Scenario</w:delText>
        </w:r>
        <w:r w:rsidDel="00E052DD">
          <w:rPr>
            <w:webHidden/>
          </w:rPr>
          <w:tab/>
          <w:delText>5</w:delText>
        </w:r>
      </w:del>
    </w:p>
    <w:p w14:paraId="454F314A" w14:textId="77777777" w:rsidR="000026B1" w:rsidDel="00E052DD" w:rsidRDefault="000026B1">
      <w:pPr>
        <w:pStyle w:val="TOC2"/>
        <w:rPr>
          <w:del w:id="88" w:author="BACELLI Novella (EMPL-EXT)" w:date="2018-08-24T18:52:00Z"/>
          <w:rFonts w:asciiTheme="minorHAnsi" w:eastAsiaTheme="minorEastAsia" w:hAnsiTheme="minorHAnsi" w:cstheme="minorBidi"/>
          <w:sz w:val="22"/>
          <w:szCs w:val="22"/>
          <w:lang w:eastAsia="en-GB"/>
        </w:rPr>
      </w:pPr>
      <w:del w:id="89" w:author="BACELLI Novella (EMPL-EXT)" w:date="2018-08-24T18:52:00Z">
        <w:r w:rsidRPr="00E052DD" w:rsidDel="00E052DD">
          <w:rPr>
            <w:rFonts w:ascii="Verdana" w:hAnsi="Verdana"/>
            <w:rPrChange w:id="90" w:author="BACELLI Novella (EMPL-EXT)" w:date="2018-08-24T18:52:00Z">
              <w:rPr>
                <w:rStyle w:val="Hyperlink"/>
                <w:rFonts w:ascii="Verdana" w:hAnsi="Verdana"/>
              </w:rPr>
            </w:rPrChange>
          </w:rPr>
          <w:delText>2.2 Legal Base</w:delText>
        </w:r>
        <w:r w:rsidDel="00E052DD">
          <w:rPr>
            <w:webHidden/>
          </w:rPr>
          <w:tab/>
          <w:delText>5</w:delText>
        </w:r>
      </w:del>
    </w:p>
    <w:p w14:paraId="0A22BDE0" w14:textId="77777777" w:rsidR="000026B1" w:rsidDel="00E052DD" w:rsidRDefault="000026B1">
      <w:pPr>
        <w:pStyle w:val="TOC1"/>
        <w:rPr>
          <w:del w:id="91" w:author="BACELLI Novella (EMPL-EXT)" w:date="2018-08-24T18:52:00Z"/>
          <w:rFonts w:asciiTheme="minorHAnsi" w:eastAsiaTheme="minorEastAsia" w:hAnsiTheme="minorHAnsi" w:cstheme="minorBidi"/>
          <w:b w:val="0"/>
          <w:caps w:val="0"/>
          <w:noProof/>
          <w:sz w:val="22"/>
          <w:szCs w:val="22"/>
          <w:lang w:eastAsia="en-GB"/>
        </w:rPr>
      </w:pPr>
      <w:del w:id="92" w:author="BACELLI Novella (EMPL-EXT)" w:date="2018-08-24T18:52:00Z">
        <w:r w:rsidRPr="00E052DD" w:rsidDel="00E052DD">
          <w:rPr>
            <w:noProof/>
            <w:rPrChange w:id="93" w:author="BACELLI Novella (EMPL-EXT)" w:date="2018-08-24T18:52:00Z">
              <w:rPr>
                <w:rStyle w:val="Hyperlink"/>
                <w:noProof/>
              </w:rPr>
            </w:rPrChange>
          </w:rPr>
          <w:delText>3. Actors &amp; Roles</w:delText>
        </w:r>
        <w:r w:rsidDel="00E052DD">
          <w:rPr>
            <w:noProof/>
            <w:webHidden/>
          </w:rPr>
          <w:tab/>
          <w:delText>6</w:delText>
        </w:r>
      </w:del>
    </w:p>
    <w:p w14:paraId="71DAF39E" w14:textId="77777777" w:rsidR="000026B1" w:rsidDel="00E052DD" w:rsidRDefault="000026B1">
      <w:pPr>
        <w:pStyle w:val="TOC1"/>
        <w:rPr>
          <w:del w:id="94" w:author="BACELLI Novella (EMPL-EXT)" w:date="2018-08-24T18:52:00Z"/>
          <w:rFonts w:asciiTheme="minorHAnsi" w:eastAsiaTheme="minorEastAsia" w:hAnsiTheme="minorHAnsi" w:cstheme="minorBidi"/>
          <w:b w:val="0"/>
          <w:caps w:val="0"/>
          <w:noProof/>
          <w:sz w:val="22"/>
          <w:szCs w:val="22"/>
          <w:lang w:eastAsia="en-GB"/>
        </w:rPr>
      </w:pPr>
      <w:del w:id="95" w:author="BACELLI Novella (EMPL-EXT)" w:date="2018-08-24T18:52:00Z">
        <w:r w:rsidRPr="00E052DD" w:rsidDel="00E052DD">
          <w:rPr>
            <w:noProof/>
            <w:rPrChange w:id="96" w:author="BACELLI Novella (EMPL-EXT)" w:date="2018-08-24T18:52:00Z">
              <w:rPr>
                <w:rStyle w:val="Hyperlink"/>
                <w:noProof/>
              </w:rPr>
            </w:rPrChange>
          </w:rPr>
          <w:delText>4. Use Case</w:delText>
        </w:r>
        <w:r w:rsidDel="00E052DD">
          <w:rPr>
            <w:noProof/>
            <w:webHidden/>
          </w:rPr>
          <w:tab/>
          <w:delText>7</w:delText>
        </w:r>
      </w:del>
    </w:p>
    <w:p w14:paraId="77C0EBE8" w14:textId="77777777" w:rsidR="000026B1" w:rsidDel="00E052DD" w:rsidRDefault="000026B1">
      <w:pPr>
        <w:pStyle w:val="TOC2"/>
        <w:rPr>
          <w:del w:id="97" w:author="BACELLI Novella (EMPL-EXT)" w:date="2018-08-24T18:52:00Z"/>
          <w:rFonts w:asciiTheme="minorHAnsi" w:eastAsiaTheme="minorEastAsia" w:hAnsiTheme="minorHAnsi" w:cstheme="minorBidi"/>
          <w:sz w:val="22"/>
          <w:szCs w:val="22"/>
          <w:lang w:eastAsia="en-GB"/>
        </w:rPr>
      </w:pPr>
      <w:del w:id="98" w:author="BACELLI Novella (EMPL-EXT)" w:date="2018-08-24T18:52:00Z">
        <w:r w:rsidRPr="00E052DD" w:rsidDel="00E052DD">
          <w:rPr>
            <w:rFonts w:ascii="Verdana" w:hAnsi="Verdana"/>
            <w:rPrChange w:id="99" w:author="BACELLI Novella (EMPL-EXT)" w:date="2018-08-24T18:52:00Z">
              <w:rPr>
                <w:rStyle w:val="Hyperlink"/>
                <w:rFonts w:ascii="Verdana" w:hAnsi="Verdana"/>
              </w:rPr>
            </w:rPrChange>
          </w:rPr>
          <w:delText>4.1. RUP Table Representation</w:delText>
        </w:r>
        <w:r w:rsidDel="00E052DD">
          <w:rPr>
            <w:webHidden/>
          </w:rPr>
          <w:tab/>
          <w:delText>7</w:delText>
        </w:r>
      </w:del>
    </w:p>
    <w:p w14:paraId="3F2718B2" w14:textId="77777777" w:rsidR="000026B1" w:rsidDel="00E052DD" w:rsidRDefault="000026B1">
      <w:pPr>
        <w:pStyle w:val="TOC2"/>
        <w:rPr>
          <w:del w:id="100" w:author="BACELLI Novella (EMPL-EXT)" w:date="2018-08-24T18:52:00Z"/>
          <w:rFonts w:asciiTheme="minorHAnsi" w:eastAsiaTheme="minorEastAsia" w:hAnsiTheme="minorHAnsi" w:cstheme="minorBidi"/>
          <w:sz w:val="22"/>
          <w:szCs w:val="22"/>
          <w:lang w:eastAsia="en-GB"/>
        </w:rPr>
      </w:pPr>
      <w:del w:id="101" w:author="BACELLI Novella (EMPL-EXT)" w:date="2018-08-24T18:52:00Z">
        <w:r w:rsidRPr="00E052DD" w:rsidDel="00E052DD">
          <w:rPr>
            <w:rFonts w:ascii="Verdana" w:hAnsi="Verdana"/>
            <w:rPrChange w:id="102" w:author="BACELLI Novella (EMPL-EXT)" w:date="2018-08-24T18:52:00Z">
              <w:rPr>
                <w:rStyle w:val="Hyperlink"/>
                <w:rFonts w:ascii="Verdana" w:hAnsi="Verdana"/>
              </w:rPr>
            </w:rPrChange>
          </w:rPr>
          <w:delText>4.2. Request – Reply SEDs</w:delText>
        </w:r>
        <w:r w:rsidDel="00E052DD">
          <w:rPr>
            <w:webHidden/>
          </w:rPr>
          <w:tab/>
          <w:delText>9</w:delText>
        </w:r>
      </w:del>
    </w:p>
    <w:p w14:paraId="59EB306A" w14:textId="77777777" w:rsidR="000026B1" w:rsidDel="00E052DD" w:rsidRDefault="000026B1">
      <w:pPr>
        <w:pStyle w:val="TOC2"/>
        <w:rPr>
          <w:del w:id="103" w:author="BACELLI Novella (EMPL-EXT)" w:date="2018-08-24T18:52:00Z"/>
          <w:rFonts w:asciiTheme="minorHAnsi" w:eastAsiaTheme="minorEastAsia" w:hAnsiTheme="minorHAnsi" w:cstheme="minorBidi"/>
          <w:sz w:val="22"/>
          <w:szCs w:val="22"/>
          <w:lang w:eastAsia="en-GB"/>
        </w:rPr>
      </w:pPr>
      <w:del w:id="104" w:author="BACELLI Novella (EMPL-EXT)" w:date="2018-08-24T18:52:00Z">
        <w:r w:rsidRPr="00E052DD" w:rsidDel="00E052DD">
          <w:rPr>
            <w:rFonts w:ascii="Verdana" w:hAnsi="Verdana"/>
            <w:rPrChange w:id="105" w:author="BACELLI Novella (EMPL-EXT)" w:date="2018-08-24T18:52:00Z">
              <w:rPr>
                <w:rStyle w:val="Hyperlink"/>
                <w:rFonts w:ascii="Verdana" w:hAnsi="Verdana"/>
              </w:rPr>
            </w:rPrChange>
          </w:rPr>
          <w:delText>4.3. Attachments Allowed</w:delText>
        </w:r>
        <w:r w:rsidDel="00E052DD">
          <w:rPr>
            <w:webHidden/>
          </w:rPr>
          <w:tab/>
          <w:delText>9</w:delText>
        </w:r>
      </w:del>
    </w:p>
    <w:p w14:paraId="2EAD44DA" w14:textId="77777777" w:rsidR="000026B1" w:rsidDel="00E052DD" w:rsidRDefault="000026B1">
      <w:pPr>
        <w:pStyle w:val="TOC2"/>
        <w:rPr>
          <w:del w:id="106" w:author="BACELLI Novella (EMPL-EXT)" w:date="2018-08-24T18:52:00Z"/>
          <w:rFonts w:asciiTheme="minorHAnsi" w:eastAsiaTheme="minorEastAsia" w:hAnsiTheme="minorHAnsi" w:cstheme="minorBidi"/>
          <w:sz w:val="22"/>
          <w:szCs w:val="22"/>
          <w:lang w:eastAsia="en-GB"/>
        </w:rPr>
      </w:pPr>
      <w:del w:id="107" w:author="BACELLI Novella (EMPL-EXT)" w:date="2018-08-24T18:52:00Z">
        <w:r w:rsidRPr="00E052DD" w:rsidDel="00E052DD">
          <w:rPr>
            <w:rFonts w:ascii="Verdana" w:hAnsi="Verdana"/>
            <w:rPrChange w:id="108" w:author="BACELLI Novella (EMPL-EXT)" w:date="2018-08-24T18:52:00Z">
              <w:rPr>
                <w:rStyle w:val="Hyperlink"/>
                <w:rFonts w:ascii="Verdana" w:hAnsi="Verdana"/>
              </w:rPr>
            </w:rPrChange>
          </w:rPr>
          <w:delText>4.4. Versioning</w:delText>
        </w:r>
        <w:r w:rsidDel="00E052DD">
          <w:rPr>
            <w:webHidden/>
          </w:rPr>
          <w:tab/>
          <w:delText>9</w:delText>
        </w:r>
      </w:del>
    </w:p>
    <w:p w14:paraId="483719B7" w14:textId="77777777" w:rsidR="000026B1" w:rsidDel="00E052DD" w:rsidRDefault="000026B1">
      <w:pPr>
        <w:pStyle w:val="TOC1"/>
        <w:rPr>
          <w:del w:id="109" w:author="BACELLI Novella (EMPL-EXT)" w:date="2018-08-24T18:52:00Z"/>
          <w:rFonts w:asciiTheme="minorHAnsi" w:eastAsiaTheme="minorEastAsia" w:hAnsiTheme="minorHAnsi" w:cstheme="minorBidi"/>
          <w:b w:val="0"/>
          <w:caps w:val="0"/>
          <w:noProof/>
          <w:sz w:val="22"/>
          <w:szCs w:val="22"/>
          <w:lang w:eastAsia="en-GB"/>
        </w:rPr>
      </w:pPr>
      <w:del w:id="110" w:author="BACELLI Novella (EMPL-EXT)" w:date="2018-08-24T18:52:00Z">
        <w:r w:rsidRPr="00E052DD" w:rsidDel="00E052DD">
          <w:rPr>
            <w:noProof/>
            <w:rPrChange w:id="111" w:author="BACELLI Novella (EMPL-EXT)" w:date="2018-08-24T18:52:00Z">
              <w:rPr>
                <w:rStyle w:val="Hyperlink"/>
                <w:noProof/>
              </w:rPr>
            </w:rPrChange>
          </w:rPr>
          <w:delText>5. Business Processes</w:delText>
        </w:r>
        <w:r w:rsidDel="00E052DD">
          <w:rPr>
            <w:noProof/>
            <w:webHidden/>
          </w:rPr>
          <w:tab/>
          <w:delText>10</w:delText>
        </w:r>
      </w:del>
    </w:p>
    <w:p w14:paraId="04E25601" w14:textId="77777777" w:rsidR="000026B1" w:rsidDel="00E052DD" w:rsidRDefault="000026B1">
      <w:pPr>
        <w:pStyle w:val="TOC1"/>
        <w:rPr>
          <w:del w:id="112" w:author="BACELLI Novella (EMPL-EXT)" w:date="2018-08-24T18:52:00Z"/>
          <w:rFonts w:asciiTheme="minorHAnsi" w:eastAsiaTheme="minorEastAsia" w:hAnsiTheme="minorHAnsi" w:cstheme="minorBidi"/>
          <w:b w:val="0"/>
          <w:caps w:val="0"/>
          <w:noProof/>
          <w:sz w:val="22"/>
          <w:szCs w:val="22"/>
          <w:lang w:eastAsia="en-GB"/>
        </w:rPr>
      </w:pPr>
      <w:del w:id="113" w:author="BACELLI Novella (EMPL-EXT)" w:date="2018-08-24T18:52:00Z">
        <w:r w:rsidRPr="00E052DD" w:rsidDel="00E052DD">
          <w:rPr>
            <w:noProof/>
            <w:rPrChange w:id="114" w:author="BACELLI Novella (EMPL-EXT)" w:date="2018-08-24T18:52:00Z">
              <w:rPr>
                <w:rStyle w:val="Hyperlink"/>
                <w:noProof/>
              </w:rPr>
            </w:rPrChange>
          </w:rPr>
          <w:delText>6. Appendices</w:delText>
        </w:r>
        <w:r w:rsidDel="00E052DD">
          <w:rPr>
            <w:noProof/>
            <w:webHidden/>
          </w:rPr>
          <w:tab/>
          <w:delText>11</w:delText>
        </w:r>
      </w:del>
    </w:p>
    <w:p w14:paraId="7A0A13A4" w14:textId="77777777" w:rsidR="000026B1" w:rsidDel="00E052DD" w:rsidRDefault="000026B1">
      <w:pPr>
        <w:pStyle w:val="TOC2"/>
        <w:rPr>
          <w:del w:id="115" w:author="BACELLI Novella (EMPL-EXT)" w:date="2018-08-24T18:52:00Z"/>
          <w:rFonts w:asciiTheme="minorHAnsi" w:eastAsiaTheme="minorEastAsia" w:hAnsiTheme="minorHAnsi" w:cstheme="minorBidi"/>
          <w:sz w:val="22"/>
          <w:szCs w:val="22"/>
          <w:lang w:eastAsia="en-GB"/>
        </w:rPr>
      </w:pPr>
      <w:del w:id="116" w:author="BACELLI Novella (EMPL-EXT)" w:date="2018-08-24T18:52:00Z">
        <w:r w:rsidRPr="00E052DD" w:rsidDel="00E052DD">
          <w:rPr>
            <w:rFonts w:ascii="Verdana" w:hAnsi="Verdana"/>
            <w:rPrChange w:id="117" w:author="BACELLI Novella (EMPL-EXT)" w:date="2018-08-24T18:52:00Z">
              <w:rPr>
                <w:rStyle w:val="Hyperlink"/>
                <w:rFonts w:ascii="Verdana" w:hAnsi="Verdana"/>
              </w:rPr>
            </w:rPrChange>
          </w:rPr>
          <w:delText>6.1. Issues</w:delText>
        </w:r>
        <w:r w:rsidDel="00E052DD">
          <w:rPr>
            <w:webHidden/>
          </w:rPr>
          <w:tab/>
          <w:delText>11</w:delText>
        </w:r>
      </w:del>
    </w:p>
    <w:p w14:paraId="6FA06C04" w14:textId="77777777" w:rsidR="00B72AB8" w:rsidRDefault="00B72AB8" w:rsidP="00D42E35">
      <w:pPr>
        <w:rPr>
          <w:rFonts w:ascii="Calibri" w:hAnsi="Calibri" w:cs="Calibri"/>
          <w:lang w:val="en-US"/>
        </w:rPr>
      </w:pPr>
      <w:r w:rsidRPr="00E75B18">
        <w:rPr>
          <w:rFonts w:ascii="Verdana" w:hAnsi="Verdana"/>
          <w:bCs/>
          <w:noProof/>
          <w:sz w:val="22"/>
          <w:szCs w:val="22"/>
        </w:rPr>
        <w:fldChar w:fldCharType="end"/>
      </w:r>
    </w:p>
    <w:p w14:paraId="785CD5F4" w14:textId="77777777" w:rsidR="00B72AB8" w:rsidRDefault="00B72AB8" w:rsidP="00D42E35">
      <w:pPr>
        <w:rPr>
          <w:rFonts w:ascii="Calibri" w:hAnsi="Calibri" w:cs="Calibri"/>
          <w:lang w:val="en-US"/>
        </w:rPr>
      </w:pPr>
    </w:p>
    <w:p w14:paraId="1C88DF43" w14:textId="77777777" w:rsidR="00896E55" w:rsidRDefault="00896E55" w:rsidP="00D42E35">
      <w:pPr>
        <w:rPr>
          <w:rFonts w:ascii="Calibri" w:hAnsi="Calibri" w:cs="Calibri"/>
          <w:lang w:val="en-US"/>
        </w:rPr>
      </w:pPr>
    </w:p>
    <w:p w14:paraId="49E9DD4A" w14:textId="77777777" w:rsidR="00896E55" w:rsidRDefault="00896E55" w:rsidP="00D42E35">
      <w:pPr>
        <w:rPr>
          <w:rFonts w:ascii="Calibri" w:hAnsi="Calibri" w:cs="Calibri"/>
          <w:lang w:val="en-US"/>
        </w:rPr>
      </w:pPr>
    </w:p>
    <w:p w14:paraId="2BDB3275" w14:textId="77777777" w:rsidR="00181306" w:rsidRPr="004E259B" w:rsidRDefault="0011151F" w:rsidP="00181306">
      <w:pPr>
        <w:spacing w:after="20" w:line="276" w:lineRule="auto"/>
        <w:jc w:val="left"/>
        <w:rPr>
          <w:rFonts w:ascii="Verdana" w:eastAsia="Calibri" w:hAnsi="Verdana" w:cs="Calibri"/>
          <w:b/>
          <w:color w:val="000000"/>
          <w:sz w:val="22"/>
          <w:szCs w:val="22"/>
          <w:lang w:val="fr-BE"/>
        </w:rPr>
      </w:pPr>
      <w:r>
        <w:rPr>
          <w:rFonts w:ascii="Calibri" w:eastAsia="Calibri" w:hAnsi="Calibri" w:cs="Calibri"/>
          <w:b/>
          <w:noProof/>
          <w:color w:val="000000"/>
          <w:szCs w:val="22"/>
          <w:lang w:eastAsia="en-GB"/>
        </w:rPr>
        <w:drawing>
          <wp:anchor distT="0" distB="0" distL="114300" distR="114300" simplePos="0" relativeHeight="251667968" behindDoc="0" locked="0" layoutInCell="1" allowOverlap="1" wp14:anchorId="04B8AAC3" wp14:editId="3B7BB37C">
            <wp:simplePos x="0" y="0"/>
            <wp:positionH relativeFrom="column">
              <wp:posOffset>3463290</wp:posOffset>
            </wp:positionH>
            <wp:positionV relativeFrom="paragraph">
              <wp:posOffset>10124440</wp:posOffset>
            </wp:positionV>
            <wp:extent cx="838200" cy="561975"/>
            <wp:effectExtent l="0" t="0" r="0" b="9525"/>
            <wp:wrapNone/>
            <wp:docPr id="13" name="Picture 1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b/>
          <w:noProof/>
          <w:color w:val="000000"/>
          <w:szCs w:val="22"/>
          <w:lang w:eastAsia="en-GB"/>
        </w:rPr>
        <w:drawing>
          <wp:anchor distT="0" distB="0" distL="114300" distR="114300" simplePos="0" relativeHeight="251666944" behindDoc="0" locked="0" layoutInCell="1" allowOverlap="1" wp14:anchorId="13A1822D" wp14:editId="360BC1EE">
            <wp:simplePos x="0" y="0"/>
            <wp:positionH relativeFrom="column">
              <wp:posOffset>3463290</wp:posOffset>
            </wp:positionH>
            <wp:positionV relativeFrom="paragraph">
              <wp:posOffset>10124440</wp:posOffset>
            </wp:positionV>
            <wp:extent cx="838200" cy="561975"/>
            <wp:effectExtent l="0" t="0" r="0" b="9525"/>
            <wp:wrapNone/>
            <wp:docPr id="12" name="Picture 12"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sidR="00181306">
        <w:rPr>
          <w:rFonts w:ascii="Calibri" w:eastAsia="Calibri" w:hAnsi="Calibri" w:cs="Calibri"/>
          <w:b/>
          <w:color w:val="000000"/>
          <w:szCs w:val="22"/>
          <w:lang w:val="fr-BE"/>
        </w:rPr>
        <w:br w:type="page"/>
      </w:r>
      <w:r w:rsidR="00941752" w:rsidRPr="004E259B">
        <w:rPr>
          <w:rFonts w:ascii="Verdana" w:hAnsi="Verdana"/>
          <w:noProof/>
          <w:sz w:val="22"/>
          <w:szCs w:val="22"/>
          <w:lang w:eastAsia="en-GB"/>
        </w:rPr>
        <w:lastRenderedPageBreak/>
        <mc:AlternateContent>
          <mc:Choice Requires="wps">
            <w:drawing>
              <wp:anchor distT="0" distB="0" distL="114300" distR="114300" simplePos="0" relativeHeight="251658752" behindDoc="1" locked="0" layoutInCell="1" allowOverlap="1" wp14:anchorId="7C1B892B" wp14:editId="476A424A">
                <wp:simplePos x="0" y="0"/>
                <wp:positionH relativeFrom="column">
                  <wp:posOffset>0</wp:posOffset>
                </wp:positionH>
                <wp:positionV relativeFrom="paragraph">
                  <wp:posOffset>10328275</wp:posOffset>
                </wp:positionV>
                <wp:extent cx="7553325" cy="45720"/>
                <wp:effectExtent l="0" t="0" r="952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2195C833" w14:textId="77777777" w:rsidR="001767BC" w:rsidRDefault="001767BC" w:rsidP="0018130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0;margin-top:813.25pt;width:594.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" fillcolor="#4f81bc" strokecolor="#4f81bc">
                <v:textbox>
                  <w:txbxContent>
                    <w:p w14:paraId="2195C833" w14:textId="77777777" w:rsidR="001767BC" w:rsidRDefault="001767BC" w:rsidP="00181306">
                      <w:pPr>
                        <w:jc w:val="center"/>
                      </w:pPr>
                    </w:p>
                  </w:txbxContent>
                </v:textbox>
              </v:rect>
            </w:pict>
          </mc:Fallback>
        </mc:AlternateContent>
      </w:r>
      <w:r w:rsidR="00181306" w:rsidRPr="004E259B">
        <w:rPr>
          <w:rFonts w:ascii="Verdana" w:eastAsia="Calibri" w:hAnsi="Verdana" w:cs="Calibri"/>
          <w:b/>
          <w:color w:val="000000"/>
          <w:sz w:val="22"/>
          <w:szCs w:val="22"/>
          <w:lang w:val="fr-BE"/>
        </w:rPr>
        <w:t>Document Control Information</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254"/>
        <w:gridCol w:w="7196"/>
      </w:tblGrid>
      <w:tr w:rsidR="00181306" w:rsidRPr="004E259B" w14:paraId="761E808B" w14:textId="77777777" w:rsidTr="009F320D">
        <w:tc>
          <w:tcPr>
            <w:tcW w:w="1557" w:type="pct"/>
            <w:tcBorders>
              <w:top w:val="single" w:sz="4" w:space="0" w:color="7F7F7F"/>
              <w:left w:val="single" w:sz="4" w:space="0" w:color="7F7F7F"/>
              <w:bottom w:val="single" w:sz="4" w:space="0" w:color="7F7F7F"/>
              <w:right w:val="single" w:sz="4" w:space="0" w:color="7F7F7F"/>
            </w:tcBorders>
            <w:shd w:val="clear" w:color="auto" w:fill="D9D9D9"/>
            <w:hideMark/>
          </w:tcPr>
          <w:p w14:paraId="132B6C6D" w14:textId="77777777" w:rsidR="00181306" w:rsidRPr="004E259B" w:rsidRDefault="00181306" w:rsidP="009F320D">
            <w:pPr>
              <w:spacing w:after="0" w:line="276" w:lineRule="auto"/>
              <w:jc w:val="left"/>
              <w:rPr>
                <w:rFonts w:ascii="Verdana" w:eastAsia="PMingLiU" w:hAnsi="Verdana" w:cs="Calibri"/>
                <w:b/>
                <w:sz w:val="22"/>
                <w:szCs w:val="22"/>
              </w:rPr>
            </w:pPr>
            <w:r w:rsidRPr="004E259B">
              <w:rPr>
                <w:rFonts w:ascii="Verdana" w:hAnsi="Verdana" w:cs="Calibri"/>
                <w:b/>
                <w:sz w:val="22"/>
                <w:szCs w:val="22"/>
              </w:rPr>
              <w:t>Settings</w:t>
            </w:r>
          </w:p>
        </w:tc>
        <w:tc>
          <w:tcPr>
            <w:tcW w:w="3443" w:type="pct"/>
            <w:tcBorders>
              <w:top w:val="single" w:sz="4" w:space="0" w:color="7F7F7F"/>
              <w:left w:val="single" w:sz="4" w:space="0" w:color="7F7F7F"/>
              <w:bottom w:val="single" w:sz="4" w:space="0" w:color="7F7F7F"/>
              <w:right w:val="single" w:sz="4" w:space="0" w:color="7F7F7F"/>
            </w:tcBorders>
            <w:shd w:val="clear" w:color="auto" w:fill="D9D9D9"/>
            <w:hideMark/>
          </w:tcPr>
          <w:p w14:paraId="03EB54BD" w14:textId="77777777" w:rsidR="00181306" w:rsidRPr="004E259B" w:rsidRDefault="00181306" w:rsidP="009F320D">
            <w:pPr>
              <w:spacing w:after="0" w:line="276" w:lineRule="auto"/>
              <w:jc w:val="left"/>
              <w:rPr>
                <w:rFonts w:ascii="Verdana" w:eastAsia="PMingLiU" w:hAnsi="Verdana" w:cs="Calibri"/>
                <w:b/>
                <w:sz w:val="22"/>
                <w:szCs w:val="22"/>
              </w:rPr>
            </w:pPr>
            <w:r w:rsidRPr="004E259B">
              <w:rPr>
                <w:rFonts w:ascii="Verdana" w:hAnsi="Verdana" w:cs="Calibri"/>
                <w:b/>
                <w:sz w:val="22"/>
                <w:szCs w:val="22"/>
              </w:rPr>
              <w:t>Value</w:t>
            </w:r>
          </w:p>
        </w:tc>
      </w:tr>
      <w:tr w:rsidR="00181306" w:rsidRPr="004E259B" w14:paraId="02D84ED3" w14:textId="77777777"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14:paraId="0B3642F2" w14:textId="77777777"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Document Title:</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14:paraId="3BB2E780" w14:textId="77777777" w:rsidR="00181306" w:rsidRPr="004E259B" w:rsidRDefault="00181306" w:rsidP="009F320D">
            <w:pPr>
              <w:spacing w:after="0" w:line="276" w:lineRule="auto"/>
              <w:jc w:val="left"/>
              <w:rPr>
                <w:rFonts w:ascii="Verdana" w:hAnsi="Verdana" w:cs="Calibri"/>
                <w:b/>
                <w:bCs/>
                <w:color w:val="984806"/>
                <w:sz w:val="22"/>
                <w:szCs w:val="22"/>
                <w:lang w:val="en-US"/>
              </w:rPr>
            </w:pPr>
            <w:r w:rsidRPr="004E259B">
              <w:rPr>
                <w:rFonts w:ascii="Verdana" w:hAnsi="Verdana" w:cs="Calibri"/>
                <w:b/>
                <w:bCs/>
                <w:color w:val="984806"/>
                <w:sz w:val="22"/>
                <w:szCs w:val="22"/>
                <w:lang w:val="en-US"/>
              </w:rPr>
              <w:fldChar w:fldCharType="begin"/>
            </w:r>
            <w:r w:rsidRPr="004E259B">
              <w:rPr>
                <w:rFonts w:ascii="Verdana" w:hAnsi="Verdana" w:cs="Calibri"/>
                <w:b/>
                <w:bCs/>
                <w:color w:val="984806"/>
                <w:sz w:val="22"/>
                <w:szCs w:val="22"/>
                <w:lang w:val="en-US"/>
              </w:rPr>
              <w:instrText xml:space="preserve"> TITLE   \* MERGEFORMAT </w:instrText>
            </w:r>
            <w:r w:rsidRPr="004E259B">
              <w:rPr>
                <w:rFonts w:ascii="Verdana" w:hAnsi="Verdana" w:cs="Calibri"/>
                <w:b/>
                <w:bCs/>
                <w:color w:val="984806"/>
                <w:sz w:val="22"/>
                <w:szCs w:val="22"/>
                <w:lang w:val="en-US"/>
              </w:rPr>
              <w:fldChar w:fldCharType="separate"/>
            </w:r>
            <w:r w:rsidRPr="004E259B">
              <w:rPr>
                <w:rFonts w:ascii="Verdana" w:hAnsi="Verdana" w:cs="Calibri"/>
                <w:b/>
                <w:bCs/>
                <w:color w:val="984806"/>
                <w:sz w:val="22"/>
                <w:szCs w:val="22"/>
                <w:lang w:val="en-US"/>
              </w:rPr>
              <w:t>Business Use Case</w:t>
            </w:r>
            <w:r w:rsidRPr="004E259B">
              <w:rPr>
                <w:rFonts w:ascii="Verdana" w:hAnsi="Verdana" w:cs="Calibri"/>
                <w:bCs/>
                <w:color w:val="984806"/>
                <w:sz w:val="22"/>
                <w:szCs w:val="22"/>
              </w:rPr>
              <w:fldChar w:fldCharType="end"/>
            </w:r>
          </w:p>
          <w:p w14:paraId="5967EC12" w14:textId="1D063D10" w:rsidR="00181306" w:rsidRPr="004E259B" w:rsidRDefault="006C43E9" w:rsidP="00740518">
            <w:pPr>
              <w:spacing w:after="0" w:line="276" w:lineRule="auto"/>
              <w:jc w:val="left"/>
              <w:rPr>
                <w:rFonts w:ascii="Verdana" w:hAnsi="Verdana" w:cs="Calibri"/>
                <w:b/>
                <w:bCs/>
                <w:color w:val="984806"/>
                <w:sz w:val="22"/>
                <w:szCs w:val="22"/>
                <w:lang w:val="en-US"/>
              </w:rPr>
            </w:pPr>
            <w:r>
              <w:rPr>
                <w:rFonts w:ascii="Verdana" w:hAnsi="Verdana" w:cs="Calibri"/>
                <w:b/>
                <w:bCs/>
                <w:color w:val="984806"/>
                <w:sz w:val="22"/>
                <w:szCs w:val="22"/>
                <w:lang w:val="en-US"/>
              </w:rPr>
              <w:t>H_BUC_02</w:t>
            </w:r>
            <w:r w:rsidR="00C71310">
              <w:rPr>
                <w:rFonts w:ascii="Verdana" w:hAnsi="Verdana" w:cs="Calibri"/>
                <w:b/>
                <w:bCs/>
                <w:color w:val="984806"/>
                <w:sz w:val="22"/>
                <w:szCs w:val="22"/>
                <w:lang w:val="en-US"/>
              </w:rPr>
              <w:t>_Subprocess-</w:t>
            </w:r>
            <w:r>
              <w:rPr>
                <w:rFonts w:ascii="Verdana" w:hAnsi="Verdana" w:cs="Calibri"/>
                <w:b/>
                <w:bCs/>
                <w:color w:val="984806"/>
                <w:sz w:val="22"/>
                <w:szCs w:val="22"/>
                <w:lang w:val="en-US"/>
              </w:rPr>
              <w:t>Determine Residence</w:t>
            </w:r>
            <w:r w:rsidR="00181306" w:rsidRPr="004E259B">
              <w:rPr>
                <w:rFonts w:ascii="Verdana" w:eastAsia="PMingLiU" w:hAnsi="Verdana" w:cs="Calibri"/>
                <w:b/>
                <w:sz w:val="22"/>
                <w:szCs w:val="22"/>
              </w:rPr>
              <w:fldChar w:fldCharType="begin"/>
            </w:r>
            <w:r w:rsidR="00181306" w:rsidRPr="004E259B">
              <w:rPr>
                <w:rFonts w:ascii="Verdana" w:eastAsia="PMingLiU" w:hAnsi="Verdana" w:cs="Calibri"/>
                <w:b/>
                <w:sz w:val="22"/>
                <w:szCs w:val="22"/>
              </w:rPr>
              <w:instrText xml:space="preserve"> TITLE   \* MERGEFORMAT </w:instrText>
            </w:r>
            <w:r w:rsidR="00181306" w:rsidRPr="004E259B">
              <w:rPr>
                <w:rFonts w:ascii="Verdana" w:eastAsia="PMingLiU" w:hAnsi="Verdana" w:cs="Calibri"/>
                <w:b/>
                <w:sz w:val="22"/>
                <w:szCs w:val="22"/>
              </w:rPr>
              <w:fldChar w:fldCharType="end"/>
            </w:r>
          </w:p>
        </w:tc>
      </w:tr>
      <w:tr w:rsidR="00181306" w:rsidRPr="004E259B" w14:paraId="2C8875F0" w14:textId="77777777"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14:paraId="3F54B7CA" w14:textId="77777777"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Project Title:</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14:paraId="301B90A2" w14:textId="77777777" w:rsidR="00181306" w:rsidRPr="004E259B" w:rsidRDefault="00181306" w:rsidP="009F320D">
            <w:pPr>
              <w:spacing w:after="0" w:line="276" w:lineRule="auto"/>
              <w:jc w:val="left"/>
              <w:rPr>
                <w:rFonts w:ascii="Verdana" w:hAnsi="Verdana" w:cs="Calibri"/>
                <w:color w:val="984806"/>
                <w:sz w:val="22"/>
                <w:szCs w:val="22"/>
              </w:rPr>
            </w:pPr>
            <w:r w:rsidRPr="004E259B">
              <w:rPr>
                <w:rFonts w:ascii="Verdana" w:hAnsi="Verdana" w:cs="Calibri"/>
                <w:b/>
                <w:bCs/>
                <w:color w:val="984806"/>
                <w:sz w:val="22"/>
                <w:szCs w:val="22"/>
                <w:lang w:val="en-US"/>
              </w:rPr>
              <w:t>EESSI (Electronic Exchange of Social Security Information) Project</w:t>
            </w:r>
          </w:p>
        </w:tc>
      </w:tr>
      <w:tr w:rsidR="00181306" w:rsidRPr="004E259B" w14:paraId="61A2A540" w14:textId="77777777"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14:paraId="0A213EEC" w14:textId="77777777"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Document Author:</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14:paraId="3877A932" w14:textId="1EDC0086" w:rsidR="00181306" w:rsidRPr="004E259B" w:rsidRDefault="004A2DE7" w:rsidP="009F320D">
            <w:pPr>
              <w:spacing w:after="0" w:line="276" w:lineRule="auto"/>
              <w:jc w:val="left"/>
              <w:rPr>
                <w:rFonts w:ascii="Verdana" w:hAnsi="Verdana" w:cs="Calibri"/>
                <w:b/>
                <w:bCs/>
                <w:color w:val="984806"/>
                <w:sz w:val="22"/>
                <w:szCs w:val="22"/>
                <w:lang w:val="en-US"/>
              </w:rPr>
            </w:pPr>
            <w:r w:rsidRPr="004A2DE7">
              <w:rPr>
                <w:rFonts w:ascii="Verdana" w:hAnsi="Verdana" w:cs="Calibri"/>
                <w:b/>
                <w:bCs/>
                <w:color w:val="984806"/>
                <w:sz w:val="22"/>
                <w:szCs w:val="22"/>
                <w:lang w:val="en-US"/>
              </w:rPr>
              <w:t>European Commission</w:t>
            </w:r>
            <w:r>
              <w:rPr>
                <w:rFonts w:ascii="Verdana" w:hAnsi="Verdana" w:cs="Calibri"/>
                <w:b/>
                <w:bCs/>
                <w:color w:val="984806"/>
                <w:sz w:val="22"/>
                <w:szCs w:val="22"/>
                <w:lang w:val="en-US"/>
              </w:rPr>
              <w:t>, DG EMPL F5</w:t>
            </w:r>
          </w:p>
        </w:tc>
      </w:tr>
      <w:tr w:rsidR="00181306" w:rsidRPr="004E259B" w14:paraId="20576458" w14:textId="77777777"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14:paraId="37AA6A08" w14:textId="6287025D" w:rsidR="00181306" w:rsidRPr="004E259B" w:rsidRDefault="004A2DE7" w:rsidP="009F320D">
            <w:pPr>
              <w:spacing w:after="0" w:line="276" w:lineRule="auto"/>
              <w:jc w:val="left"/>
              <w:rPr>
                <w:rFonts w:ascii="Verdana" w:hAnsi="Verdana" w:cs="Calibri"/>
                <w:b/>
                <w:sz w:val="22"/>
                <w:szCs w:val="22"/>
                <w:lang w:val="en-US"/>
              </w:rPr>
            </w:pPr>
            <w:r>
              <w:rPr>
                <w:rFonts w:ascii="Verdana" w:hAnsi="Verdana" w:cs="Calibri"/>
                <w:b/>
                <w:sz w:val="22"/>
                <w:szCs w:val="22"/>
                <w:lang w:val="en-US"/>
              </w:rPr>
              <w:t>System</w:t>
            </w:r>
            <w:r w:rsidR="00181306" w:rsidRPr="004E259B">
              <w:rPr>
                <w:rFonts w:ascii="Verdana" w:hAnsi="Verdana" w:cs="Calibri"/>
                <w:b/>
                <w:sz w:val="22"/>
                <w:szCs w:val="22"/>
                <w:lang w:val="en-US"/>
              </w:rPr>
              <w:t xml:space="preserve"> Owner: </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14:paraId="1FB29052" w14:textId="298F6626" w:rsidR="00181306" w:rsidRPr="004E259B" w:rsidRDefault="004A2DE7" w:rsidP="009F320D">
            <w:pPr>
              <w:spacing w:after="0" w:line="276" w:lineRule="auto"/>
              <w:jc w:val="left"/>
              <w:rPr>
                <w:rFonts w:ascii="Verdana" w:hAnsi="Verdana" w:cs="Calibri"/>
                <w:b/>
                <w:bCs/>
                <w:color w:val="984806"/>
                <w:sz w:val="22"/>
                <w:szCs w:val="22"/>
                <w:lang w:val="en-US"/>
              </w:rPr>
            </w:pPr>
            <w:r w:rsidRPr="004A2DE7">
              <w:rPr>
                <w:rFonts w:ascii="Verdana" w:hAnsi="Verdana" w:cs="Calibri"/>
                <w:b/>
                <w:bCs/>
                <w:color w:val="984806"/>
                <w:sz w:val="22"/>
                <w:szCs w:val="22"/>
                <w:lang w:val="en-US"/>
              </w:rPr>
              <w:t>European Commission</w:t>
            </w:r>
            <w:r>
              <w:rPr>
                <w:rFonts w:ascii="Verdana" w:hAnsi="Verdana" w:cs="Calibri"/>
                <w:b/>
                <w:bCs/>
                <w:color w:val="984806"/>
                <w:sz w:val="22"/>
                <w:szCs w:val="22"/>
                <w:lang w:val="en-US"/>
              </w:rPr>
              <w:t>, DG EMPL D2</w:t>
            </w:r>
          </w:p>
        </w:tc>
      </w:tr>
      <w:tr w:rsidR="00181306" w:rsidRPr="004E259B" w14:paraId="2C6C1A77" w14:textId="77777777"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14:paraId="4BB3DCDD" w14:textId="77777777"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 xml:space="preserve">Doc. Version: </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14:paraId="4E2CEC25" w14:textId="0C0B7AF1" w:rsidR="00181306" w:rsidRPr="004E259B" w:rsidRDefault="0082019E" w:rsidP="00E052DD">
            <w:pPr>
              <w:spacing w:after="0" w:line="276" w:lineRule="auto"/>
              <w:jc w:val="left"/>
              <w:rPr>
                <w:rFonts w:ascii="Verdana" w:hAnsi="Verdana" w:cs="Calibri"/>
                <w:b/>
                <w:bCs/>
                <w:color w:val="984806"/>
                <w:sz w:val="22"/>
                <w:szCs w:val="22"/>
                <w:lang w:val="en-US"/>
              </w:rPr>
            </w:pPr>
            <w:del w:id="118" w:author="BACELLI Novella (EMPL-EXT)" w:date="2018-08-24T18:48:00Z">
              <w:r w:rsidDel="00E052DD">
                <w:rPr>
                  <w:rFonts w:ascii="Verdana" w:hAnsi="Verdana" w:cs="Calibri"/>
                  <w:b/>
                  <w:bCs/>
                  <w:color w:val="984806"/>
                  <w:sz w:val="22"/>
                  <w:szCs w:val="22"/>
                  <w:lang w:val="en-US"/>
                </w:rPr>
                <w:delText>V</w:delText>
              </w:r>
              <w:r w:rsidR="00E81362" w:rsidDel="00E052DD">
                <w:rPr>
                  <w:rFonts w:ascii="Verdana" w:hAnsi="Verdana" w:cs="Calibri"/>
                  <w:b/>
                  <w:bCs/>
                  <w:color w:val="984806"/>
                  <w:sz w:val="22"/>
                  <w:szCs w:val="22"/>
                  <w:lang w:val="en-US"/>
                </w:rPr>
                <w:delText>1.0.</w:delText>
              </w:r>
              <w:r w:rsidR="001767BC" w:rsidDel="00E052DD">
                <w:rPr>
                  <w:rFonts w:ascii="Verdana" w:hAnsi="Verdana" w:cs="Calibri"/>
                  <w:b/>
                  <w:bCs/>
                  <w:color w:val="984806"/>
                  <w:sz w:val="22"/>
                  <w:szCs w:val="22"/>
                  <w:lang w:val="en-US"/>
                </w:rPr>
                <w:delText>2</w:delText>
              </w:r>
            </w:del>
            <w:ins w:id="119" w:author="BACELLI Novella (EMPL-EXT)" w:date="2018-08-24T18:48:00Z">
              <w:r w:rsidR="00E052DD">
                <w:rPr>
                  <w:rFonts w:ascii="Verdana" w:hAnsi="Verdana" w:cs="Calibri"/>
                  <w:b/>
                  <w:bCs/>
                  <w:color w:val="984806"/>
                  <w:sz w:val="22"/>
                  <w:szCs w:val="22"/>
                  <w:lang w:val="en-US"/>
                </w:rPr>
                <w:t>v4.1.0</w:t>
              </w:r>
            </w:ins>
          </w:p>
        </w:tc>
      </w:tr>
      <w:tr w:rsidR="00181306" w:rsidRPr="004E259B" w14:paraId="50819F8E" w14:textId="77777777"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14:paraId="4A400499" w14:textId="77777777"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 xml:space="preserve">Sensitivity: </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14:paraId="14FD325C" w14:textId="77777777" w:rsidR="00181306" w:rsidRPr="004E259B" w:rsidRDefault="00181306" w:rsidP="009F320D">
            <w:pPr>
              <w:spacing w:after="0" w:line="276" w:lineRule="auto"/>
              <w:jc w:val="left"/>
              <w:rPr>
                <w:rFonts w:ascii="Verdana" w:hAnsi="Verdana" w:cs="Calibri"/>
                <w:b/>
                <w:bCs/>
                <w:color w:val="984806"/>
                <w:sz w:val="22"/>
                <w:szCs w:val="22"/>
                <w:lang w:val="en-US"/>
              </w:rPr>
            </w:pPr>
            <w:r w:rsidRPr="004E259B">
              <w:rPr>
                <w:rFonts w:ascii="Verdana" w:hAnsi="Verdana" w:cs="Calibri"/>
                <w:b/>
                <w:bCs/>
                <w:color w:val="984806"/>
                <w:sz w:val="22"/>
                <w:szCs w:val="22"/>
                <w:lang w:val="en-US"/>
              </w:rPr>
              <w:t>Public</w:t>
            </w:r>
          </w:p>
        </w:tc>
      </w:tr>
      <w:tr w:rsidR="00181306" w:rsidRPr="004E259B" w14:paraId="47747A39" w14:textId="77777777"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14:paraId="17D2E3E7" w14:textId="77777777"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 xml:space="preserve">Date: </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14:paraId="107DDC2E" w14:textId="519D1AA2" w:rsidR="00181306" w:rsidRPr="004E259B" w:rsidRDefault="001767BC" w:rsidP="00E052DD">
            <w:pPr>
              <w:spacing w:after="0" w:line="276" w:lineRule="auto"/>
              <w:jc w:val="left"/>
              <w:rPr>
                <w:rFonts w:ascii="Verdana" w:hAnsi="Verdana" w:cs="Calibri"/>
                <w:b/>
                <w:bCs/>
                <w:color w:val="984806"/>
                <w:sz w:val="22"/>
                <w:szCs w:val="22"/>
                <w:lang w:val="en-US"/>
              </w:rPr>
            </w:pPr>
            <w:del w:id="120" w:author="BACELLI Novella (EMPL-EXT)" w:date="2018-08-24T18:48:00Z">
              <w:r w:rsidDel="00E052DD">
                <w:rPr>
                  <w:rFonts w:ascii="Verdana" w:hAnsi="Verdana" w:cs="Calibri"/>
                  <w:b/>
                  <w:bCs/>
                  <w:color w:val="984806"/>
                  <w:sz w:val="22"/>
                  <w:szCs w:val="22"/>
                  <w:lang w:val="en-US"/>
                </w:rPr>
                <w:delText>03</w:delText>
              </w:r>
            </w:del>
            <w:ins w:id="121" w:author="BACELLI Novella (EMPL-EXT)" w:date="2018-08-24T18:48:00Z">
              <w:r w:rsidR="00E052DD">
                <w:rPr>
                  <w:rFonts w:ascii="Verdana" w:hAnsi="Verdana" w:cs="Calibri"/>
                  <w:b/>
                  <w:bCs/>
                  <w:color w:val="984806"/>
                  <w:sz w:val="22"/>
                  <w:szCs w:val="22"/>
                  <w:lang w:val="en-US"/>
                </w:rPr>
                <w:t>24</w:t>
              </w:r>
            </w:ins>
            <w:r w:rsidR="00E81362">
              <w:rPr>
                <w:rFonts w:ascii="Verdana" w:hAnsi="Verdana" w:cs="Calibri"/>
                <w:b/>
                <w:bCs/>
                <w:color w:val="984806"/>
                <w:sz w:val="22"/>
                <w:szCs w:val="22"/>
                <w:lang w:val="en-US"/>
              </w:rPr>
              <w:t>/</w:t>
            </w:r>
            <w:del w:id="122" w:author="BACELLI Novella (EMPL-EXT)" w:date="2018-08-24T18:48:00Z">
              <w:r w:rsidDel="00E052DD">
                <w:rPr>
                  <w:rFonts w:ascii="Verdana" w:hAnsi="Verdana" w:cs="Calibri"/>
                  <w:b/>
                  <w:bCs/>
                  <w:color w:val="984806"/>
                  <w:sz w:val="22"/>
                  <w:szCs w:val="22"/>
                  <w:lang w:val="en-US"/>
                </w:rPr>
                <w:delText>11</w:delText>
              </w:r>
            </w:del>
            <w:ins w:id="123" w:author="BACELLI Novella (EMPL-EXT)" w:date="2018-08-24T18:48:00Z">
              <w:r w:rsidR="00E052DD">
                <w:rPr>
                  <w:rFonts w:ascii="Verdana" w:hAnsi="Verdana" w:cs="Calibri"/>
                  <w:b/>
                  <w:bCs/>
                  <w:color w:val="984806"/>
                  <w:sz w:val="22"/>
                  <w:szCs w:val="22"/>
                  <w:lang w:val="en-US"/>
                </w:rPr>
                <w:t>08</w:t>
              </w:r>
            </w:ins>
            <w:r w:rsidR="00740518">
              <w:rPr>
                <w:rFonts w:ascii="Verdana" w:hAnsi="Verdana" w:cs="Calibri"/>
                <w:b/>
                <w:bCs/>
                <w:color w:val="984806"/>
                <w:sz w:val="22"/>
                <w:szCs w:val="22"/>
                <w:lang w:val="en-US"/>
              </w:rPr>
              <w:t>/</w:t>
            </w:r>
            <w:del w:id="124" w:author="BACELLI Novella (EMPL-EXT)" w:date="2018-08-24T18:48:00Z">
              <w:r w:rsidR="00740518" w:rsidDel="00E052DD">
                <w:rPr>
                  <w:rFonts w:ascii="Verdana" w:hAnsi="Verdana" w:cs="Calibri"/>
                  <w:b/>
                  <w:bCs/>
                  <w:color w:val="984806"/>
                  <w:sz w:val="22"/>
                  <w:szCs w:val="22"/>
                  <w:lang w:val="en-US"/>
                </w:rPr>
                <w:delText>201</w:delText>
              </w:r>
              <w:r w:rsidR="00DB53B7" w:rsidDel="00E052DD">
                <w:rPr>
                  <w:rFonts w:ascii="Verdana" w:hAnsi="Verdana" w:cs="Calibri"/>
                  <w:b/>
                  <w:bCs/>
                  <w:color w:val="984806"/>
                  <w:sz w:val="22"/>
                  <w:szCs w:val="22"/>
                  <w:lang w:val="en-US"/>
                </w:rPr>
                <w:delText>7</w:delText>
              </w:r>
            </w:del>
            <w:ins w:id="125" w:author="BACELLI Novella (EMPL-EXT)" w:date="2018-08-24T18:48:00Z">
              <w:r w:rsidR="00E052DD">
                <w:rPr>
                  <w:rFonts w:ascii="Verdana" w:hAnsi="Verdana" w:cs="Calibri"/>
                  <w:b/>
                  <w:bCs/>
                  <w:color w:val="984806"/>
                  <w:sz w:val="22"/>
                  <w:szCs w:val="22"/>
                  <w:lang w:val="en-US"/>
                </w:rPr>
                <w:t>201</w:t>
              </w:r>
              <w:r w:rsidR="00E052DD">
                <w:rPr>
                  <w:rFonts w:ascii="Verdana" w:hAnsi="Verdana" w:cs="Calibri"/>
                  <w:b/>
                  <w:bCs/>
                  <w:color w:val="984806"/>
                  <w:sz w:val="22"/>
                  <w:szCs w:val="22"/>
                  <w:lang w:val="en-US"/>
                </w:rPr>
                <w:t>8</w:t>
              </w:r>
            </w:ins>
          </w:p>
        </w:tc>
      </w:tr>
    </w:tbl>
    <w:p w14:paraId="5A81A84F" w14:textId="77777777" w:rsidR="00181306" w:rsidRPr="00181306" w:rsidRDefault="00181306" w:rsidP="00181306">
      <w:pPr>
        <w:spacing w:after="0" w:line="276" w:lineRule="auto"/>
        <w:jc w:val="left"/>
        <w:rPr>
          <w:rFonts w:ascii="Calibri" w:eastAsia="Calibri" w:hAnsi="Calibri" w:cs="Calibri"/>
          <w:b/>
          <w:bCs/>
          <w:szCs w:val="22"/>
        </w:rPr>
      </w:pPr>
    </w:p>
    <w:p w14:paraId="3B22C31B" w14:textId="77777777" w:rsidR="00181306" w:rsidRDefault="00181306" w:rsidP="00181306">
      <w:pPr>
        <w:spacing w:after="0" w:line="276" w:lineRule="auto"/>
        <w:jc w:val="left"/>
        <w:rPr>
          <w:rFonts w:ascii="Calibri" w:eastAsia="Calibri" w:hAnsi="Calibri" w:cs="Calibri"/>
          <w:bCs/>
          <w:color w:val="000000"/>
          <w:szCs w:val="22"/>
        </w:rPr>
      </w:pPr>
    </w:p>
    <w:p w14:paraId="3FA3A592" w14:textId="77777777" w:rsidR="004E259B" w:rsidRPr="004E259B" w:rsidRDefault="004E259B" w:rsidP="00181306">
      <w:pPr>
        <w:spacing w:after="0" w:line="276" w:lineRule="auto"/>
        <w:jc w:val="left"/>
        <w:rPr>
          <w:rFonts w:ascii="Verdana" w:eastAsia="Calibri" w:hAnsi="Verdana" w:cs="Calibri"/>
          <w:bCs/>
          <w:color w:val="000000"/>
          <w:sz w:val="22"/>
          <w:szCs w:val="22"/>
        </w:rPr>
      </w:pPr>
    </w:p>
    <w:p w14:paraId="0413A5D0" w14:textId="77777777" w:rsidR="00181306" w:rsidRPr="004E259B" w:rsidRDefault="00181306" w:rsidP="00181306">
      <w:pPr>
        <w:spacing w:after="0" w:line="276" w:lineRule="auto"/>
        <w:rPr>
          <w:rFonts w:ascii="Verdana" w:eastAsia="Calibri" w:hAnsi="Verdana" w:cs="Calibri"/>
          <w:b/>
          <w:bCs/>
          <w:color w:val="000000"/>
          <w:sz w:val="22"/>
          <w:szCs w:val="22"/>
        </w:rPr>
      </w:pPr>
      <w:r w:rsidRPr="004E259B">
        <w:rPr>
          <w:rFonts w:ascii="Verdana" w:eastAsia="Calibri" w:hAnsi="Verdana" w:cs="Calibri"/>
          <w:b/>
          <w:bCs/>
          <w:color w:val="000000"/>
          <w:sz w:val="22"/>
          <w:szCs w:val="22"/>
        </w:rPr>
        <w:t xml:space="preserve">Document history: </w:t>
      </w:r>
    </w:p>
    <w:p w14:paraId="00CCD2E4" w14:textId="77777777" w:rsidR="00181306" w:rsidRPr="004E259B" w:rsidRDefault="00181306" w:rsidP="00181306">
      <w:pPr>
        <w:spacing w:after="0" w:line="276" w:lineRule="auto"/>
        <w:rPr>
          <w:rFonts w:ascii="Verdana" w:hAnsi="Verdana" w:cs="Calibri"/>
          <w:sz w:val="22"/>
          <w:szCs w:val="22"/>
          <w:lang w:val="en-US"/>
        </w:rPr>
      </w:pPr>
      <w:r w:rsidRPr="004E259B">
        <w:rPr>
          <w:rFonts w:ascii="Verdana" w:hAnsi="Verdana" w:cs="Calibri"/>
          <w:sz w:val="22"/>
          <w:szCs w:val="22"/>
          <w:lang w:val="en-US"/>
        </w:rPr>
        <w:t>The Document Author is authorized to make the following types of changes to the document without requiring that the document be re-approved:</w:t>
      </w:r>
    </w:p>
    <w:p w14:paraId="4CC31C64" w14:textId="77777777" w:rsidR="00181306" w:rsidRPr="004E259B" w:rsidRDefault="00181306" w:rsidP="0016580A">
      <w:pPr>
        <w:widowControl w:val="0"/>
        <w:numPr>
          <w:ilvl w:val="0"/>
          <w:numId w:val="23"/>
        </w:numPr>
        <w:spacing w:after="0" w:line="240" w:lineRule="atLeast"/>
        <w:ind w:left="709"/>
        <w:jc w:val="left"/>
        <w:rPr>
          <w:rFonts w:ascii="Verdana" w:hAnsi="Verdana" w:cs="Calibri"/>
          <w:sz w:val="22"/>
          <w:szCs w:val="22"/>
          <w:lang w:val="en-US"/>
        </w:rPr>
      </w:pPr>
      <w:r w:rsidRPr="004E259B">
        <w:rPr>
          <w:rFonts w:ascii="Verdana" w:hAnsi="Verdana" w:cs="Calibri"/>
          <w:sz w:val="22"/>
          <w:szCs w:val="22"/>
          <w:lang w:val="en-US"/>
        </w:rPr>
        <w:t>Editorial, formatting, and spelling</w:t>
      </w:r>
    </w:p>
    <w:p w14:paraId="7424FE92" w14:textId="77777777" w:rsidR="00181306" w:rsidRPr="004E259B" w:rsidRDefault="00181306" w:rsidP="004E259B">
      <w:pPr>
        <w:widowControl w:val="0"/>
        <w:numPr>
          <w:ilvl w:val="0"/>
          <w:numId w:val="23"/>
        </w:numPr>
        <w:spacing w:after="0" w:line="240" w:lineRule="atLeast"/>
        <w:ind w:left="709"/>
        <w:jc w:val="left"/>
        <w:rPr>
          <w:rFonts w:ascii="Verdana" w:hAnsi="Verdana" w:cs="Calibri"/>
          <w:sz w:val="22"/>
          <w:szCs w:val="22"/>
          <w:lang w:val="en-US"/>
        </w:rPr>
      </w:pPr>
      <w:r w:rsidRPr="004E259B">
        <w:rPr>
          <w:rFonts w:ascii="Verdana" w:hAnsi="Verdana" w:cs="Calibri"/>
          <w:sz w:val="22"/>
          <w:szCs w:val="22"/>
          <w:lang w:val="en-US"/>
        </w:rPr>
        <w:t>Clarification</w:t>
      </w:r>
    </w:p>
    <w:p w14:paraId="4A470EF7" w14:textId="77777777" w:rsidR="00181306" w:rsidRPr="004E259B" w:rsidRDefault="00181306" w:rsidP="00AE66C8">
      <w:pPr>
        <w:spacing w:after="0" w:line="276" w:lineRule="auto"/>
        <w:jc w:val="left"/>
        <w:rPr>
          <w:rFonts w:ascii="Verdana" w:hAnsi="Verdana" w:cs="Calibri"/>
          <w:sz w:val="22"/>
          <w:szCs w:val="22"/>
          <w:lang w:val="en-US"/>
        </w:rPr>
      </w:pPr>
      <w:r w:rsidRPr="004E259B">
        <w:rPr>
          <w:rFonts w:ascii="Verdana" w:hAnsi="Verdana" w:cs="Calibri"/>
          <w:sz w:val="22"/>
          <w:szCs w:val="22"/>
          <w:lang w:val="en-US"/>
        </w:rPr>
        <w:t>To request a change to this document, contact the Document Author or Owner.</w:t>
      </w:r>
    </w:p>
    <w:p w14:paraId="2315F12D" w14:textId="77777777" w:rsidR="00181306" w:rsidRPr="004E259B" w:rsidRDefault="00181306" w:rsidP="00AE66C8">
      <w:pPr>
        <w:spacing w:after="0" w:line="276" w:lineRule="auto"/>
        <w:jc w:val="left"/>
        <w:rPr>
          <w:rFonts w:ascii="Verdana" w:hAnsi="Verdana" w:cs="Calibri"/>
          <w:sz w:val="22"/>
          <w:szCs w:val="22"/>
          <w:lang w:val="en-US"/>
        </w:rPr>
      </w:pPr>
    </w:p>
    <w:tbl>
      <w:tblPr>
        <w:tblW w:w="5071"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1331"/>
        <w:gridCol w:w="1556"/>
        <w:gridCol w:w="2010"/>
        <w:gridCol w:w="5563"/>
      </w:tblGrid>
      <w:tr w:rsidR="00181306" w:rsidRPr="004E259B" w14:paraId="0A014E2B" w14:textId="77777777" w:rsidTr="004E259B">
        <w:tc>
          <w:tcPr>
            <w:tcW w:w="636" w:type="pct"/>
            <w:tcBorders>
              <w:top w:val="single" w:sz="4" w:space="0" w:color="7F7F7F"/>
              <w:left w:val="single" w:sz="4" w:space="0" w:color="7F7F7F"/>
              <w:bottom w:val="single" w:sz="4" w:space="0" w:color="7F7F7F"/>
              <w:right w:val="single" w:sz="4" w:space="0" w:color="7F7F7F"/>
            </w:tcBorders>
            <w:shd w:val="clear" w:color="auto" w:fill="D9D9D9"/>
            <w:hideMark/>
          </w:tcPr>
          <w:p w14:paraId="1BD1FDDA" w14:textId="77777777" w:rsidR="00181306" w:rsidRPr="004E259B" w:rsidRDefault="00181306" w:rsidP="009F320D">
            <w:pPr>
              <w:spacing w:after="0" w:line="276" w:lineRule="auto"/>
              <w:jc w:val="left"/>
              <w:rPr>
                <w:rFonts w:ascii="Verdana" w:eastAsia="PMingLiU" w:hAnsi="Verdana" w:cs="Calibri"/>
                <w:b/>
                <w:bCs/>
                <w:color w:val="000000"/>
                <w:sz w:val="22"/>
                <w:szCs w:val="22"/>
              </w:rPr>
            </w:pPr>
            <w:r w:rsidRPr="004E259B">
              <w:rPr>
                <w:rFonts w:ascii="Verdana" w:eastAsia="Calibri" w:hAnsi="Verdana" w:cs="Calibri"/>
                <w:b/>
                <w:bCs/>
                <w:color w:val="000000"/>
                <w:sz w:val="22"/>
                <w:szCs w:val="22"/>
              </w:rPr>
              <w:t>Revision</w:t>
            </w:r>
          </w:p>
        </w:tc>
        <w:tc>
          <w:tcPr>
            <w:tcW w:w="744" w:type="pct"/>
            <w:tcBorders>
              <w:top w:val="single" w:sz="4" w:space="0" w:color="7F7F7F"/>
              <w:left w:val="single" w:sz="4" w:space="0" w:color="7F7F7F"/>
              <w:bottom w:val="single" w:sz="4" w:space="0" w:color="7F7F7F"/>
              <w:right w:val="single" w:sz="4" w:space="0" w:color="7F7F7F"/>
            </w:tcBorders>
            <w:shd w:val="clear" w:color="auto" w:fill="D9D9D9"/>
            <w:hideMark/>
          </w:tcPr>
          <w:p w14:paraId="62045801" w14:textId="77777777" w:rsidR="00181306" w:rsidRPr="004E259B" w:rsidRDefault="00181306" w:rsidP="009F320D">
            <w:pPr>
              <w:spacing w:after="0" w:line="276" w:lineRule="auto"/>
              <w:jc w:val="left"/>
              <w:rPr>
                <w:rFonts w:ascii="Verdana" w:eastAsia="PMingLiU" w:hAnsi="Verdana" w:cs="Calibri"/>
                <w:b/>
                <w:bCs/>
                <w:color w:val="000000"/>
                <w:sz w:val="22"/>
                <w:szCs w:val="22"/>
              </w:rPr>
            </w:pPr>
            <w:r w:rsidRPr="004E259B">
              <w:rPr>
                <w:rFonts w:ascii="Verdana" w:eastAsia="Calibri" w:hAnsi="Verdana" w:cs="Calibri"/>
                <w:b/>
                <w:bCs/>
                <w:color w:val="000000"/>
                <w:sz w:val="22"/>
                <w:szCs w:val="22"/>
              </w:rPr>
              <w:t>Date</w:t>
            </w:r>
          </w:p>
        </w:tc>
        <w:tc>
          <w:tcPr>
            <w:tcW w:w="961" w:type="pct"/>
            <w:tcBorders>
              <w:top w:val="single" w:sz="4" w:space="0" w:color="7F7F7F"/>
              <w:left w:val="single" w:sz="4" w:space="0" w:color="7F7F7F"/>
              <w:bottom w:val="single" w:sz="4" w:space="0" w:color="7F7F7F"/>
              <w:right w:val="single" w:sz="4" w:space="0" w:color="7F7F7F"/>
            </w:tcBorders>
            <w:shd w:val="clear" w:color="auto" w:fill="D9D9D9"/>
            <w:hideMark/>
          </w:tcPr>
          <w:p w14:paraId="5BB106F6" w14:textId="77777777" w:rsidR="00181306" w:rsidRPr="004E259B" w:rsidRDefault="00181306" w:rsidP="009F320D">
            <w:pPr>
              <w:spacing w:after="0" w:line="276" w:lineRule="auto"/>
              <w:jc w:val="left"/>
              <w:rPr>
                <w:rFonts w:ascii="Verdana" w:eastAsia="PMingLiU" w:hAnsi="Verdana" w:cs="Calibri"/>
                <w:b/>
                <w:bCs/>
                <w:color w:val="000000"/>
                <w:sz w:val="22"/>
                <w:szCs w:val="22"/>
              </w:rPr>
            </w:pPr>
            <w:r w:rsidRPr="004E259B">
              <w:rPr>
                <w:rFonts w:ascii="Verdana" w:eastAsia="Calibri" w:hAnsi="Verdana" w:cs="Calibri"/>
                <w:b/>
                <w:bCs/>
                <w:color w:val="000000"/>
                <w:sz w:val="22"/>
                <w:szCs w:val="22"/>
              </w:rPr>
              <w:t>Created by</w:t>
            </w:r>
          </w:p>
        </w:tc>
        <w:tc>
          <w:tcPr>
            <w:tcW w:w="2659" w:type="pct"/>
            <w:tcBorders>
              <w:top w:val="single" w:sz="4" w:space="0" w:color="7F7F7F"/>
              <w:left w:val="single" w:sz="4" w:space="0" w:color="7F7F7F"/>
              <w:bottom w:val="single" w:sz="4" w:space="0" w:color="7F7F7F"/>
              <w:right w:val="single" w:sz="4" w:space="0" w:color="7F7F7F"/>
            </w:tcBorders>
            <w:shd w:val="clear" w:color="auto" w:fill="D9D9D9"/>
            <w:hideMark/>
          </w:tcPr>
          <w:p w14:paraId="3164FB16" w14:textId="77777777" w:rsidR="00181306" w:rsidRPr="004E259B" w:rsidRDefault="00181306" w:rsidP="009F320D">
            <w:pPr>
              <w:spacing w:after="0" w:line="276" w:lineRule="auto"/>
              <w:jc w:val="left"/>
              <w:rPr>
                <w:rFonts w:ascii="Verdana" w:eastAsia="PMingLiU" w:hAnsi="Verdana" w:cs="Calibri"/>
                <w:b/>
                <w:bCs/>
                <w:color w:val="000000"/>
                <w:sz w:val="22"/>
                <w:szCs w:val="22"/>
              </w:rPr>
            </w:pPr>
            <w:r w:rsidRPr="004E259B">
              <w:rPr>
                <w:rFonts w:ascii="Verdana" w:eastAsia="Calibri" w:hAnsi="Verdana" w:cs="Calibri"/>
                <w:b/>
                <w:bCs/>
                <w:color w:val="000000"/>
                <w:sz w:val="22"/>
                <w:szCs w:val="22"/>
              </w:rPr>
              <w:t>Short Description of Changes</w:t>
            </w:r>
          </w:p>
        </w:tc>
      </w:tr>
      <w:tr w:rsidR="004E259B" w:rsidRPr="004E259B" w14:paraId="2D1CA786" w14:textId="77777777" w:rsidTr="004E259B">
        <w:tc>
          <w:tcPr>
            <w:tcW w:w="636" w:type="pct"/>
            <w:tcBorders>
              <w:top w:val="single" w:sz="4" w:space="0" w:color="7F7F7F"/>
              <w:left w:val="single" w:sz="4" w:space="0" w:color="7F7F7F"/>
              <w:bottom w:val="single" w:sz="4" w:space="0" w:color="7F7F7F"/>
              <w:right w:val="single" w:sz="4" w:space="0" w:color="7F7F7F"/>
            </w:tcBorders>
            <w:vAlign w:val="center"/>
          </w:tcPr>
          <w:p w14:paraId="6F206C8F" w14:textId="77777777" w:rsidR="004E259B" w:rsidRPr="004E259B" w:rsidRDefault="004E259B" w:rsidP="00AE66C8">
            <w:pPr>
              <w:spacing w:after="0"/>
              <w:jc w:val="left"/>
              <w:rPr>
                <w:rFonts w:ascii="Verdana" w:hAnsi="Verdana" w:cs="Calibri"/>
                <w:sz w:val="22"/>
                <w:szCs w:val="22"/>
                <w:lang w:eastAsia="en-GB"/>
              </w:rPr>
            </w:pPr>
            <w:r w:rsidRPr="004E259B">
              <w:rPr>
                <w:rFonts w:ascii="Verdana" w:hAnsi="Verdana" w:cs="Calibri"/>
                <w:sz w:val="22"/>
                <w:szCs w:val="22"/>
                <w:lang w:eastAsia="en-GB"/>
              </w:rPr>
              <w:t>v0.</w:t>
            </w:r>
            <w:r w:rsidR="00740518">
              <w:rPr>
                <w:rFonts w:ascii="Verdana" w:hAnsi="Verdana" w:cs="Calibri"/>
                <w:sz w:val="22"/>
                <w:szCs w:val="22"/>
                <w:lang w:eastAsia="en-GB"/>
              </w:rPr>
              <w:t>1</w:t>
            </w:r>
            <w:r w:rsidR="0038195B">
              <w:rPr>
                <w:rFonts w:ascii="Verdana" w:hAnsi="Verdana" w:cs="Calibri"/>
                <w:sz w:val="22"/>
                <w:szCs w:val="22"/>
                <w:lang w:eastAsia="en-GB"/>
              </w:rPr>
              <w:t>.0</w:t>
            </w:r>
          </w:p>
        </w:tc>
        <w:tc>
          <w:tcPr>
            <w:tcW w:w="744" w:type="pct"/>
            <w:tcBorders>
              <w:top w:val="single" w:sz="4" w:space="0" w:color="7F7F7F"/>
              <w:left w:val="single" w:sz="4" w:space="0" w:color="7F7F7F"/>
              <w:bottom w:val="single" w:sz="4" w:space="0" w:color="7F7F7F"/>
              <w:right w:val="single" w:sz="4" w:space="0" w:color="7F7F7F"/>
            </w:tcBorders>
            <w:vAlign w:val="center"/>
          </w:tcPr>
          <w:p w14:paraId="49F198D8" w14:textId="1890CD37" w:rsidR="004E259B" w:rsidRPr="004E259B" w:rsidRDefault="0046438A" w:rsidP="00ED4C30">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19</w:t>
            </w:r>
            <w:r w:rsidR="0027639A">
              <w:rPr>
                <w:rFonts w:ascii="Verdana" w:eastAsia="PMingLiU" w:hAnsi="Verdana" w:cs="Calibri"/>
                <w:color w:val="000000"/>
                <w:sz w:val="22"/>
                <w:szCs w:val="22"/>
              </w:rPr>
              <w:t>/07/2016</w:t>
            </w:r>
          </w:p>
        </w:tc>
        <w:tc>
          <w:tcPr>
            <w:tcW w:w="961" w:type="pct"/>
            <w:tcBorders>
              <w:top w:val="single" w:sz="4" w:space="0" w:color="7F7F7F"/>
              <w:left w:val="single" w:sz="4" w:space="0" w:color="7F7F7F"/>
              <w:bottom w:val="single" w:sz="4" w:space="0" w:color="7F7F7F"/>
              <w:right w:val="single" w:sz="4" w:space="0" w:color="7F7F7F"/>
            </w:tcBorders>
            <w:vAlign w:val="center"/>
          </w:tcPr>
          <w:p w14:paraId="548169B7" w14:textId="77777777" w:rsidR="004E259B" w:rsidRPr="00740518" w:rsidRDefault="00CF1BEA" w:rsidP="00AE66C8">
            <w:pPr>
              <w:widowControl w:val="0"/>
              <w:spacing w:after="0" w:line="200" w:lineRule="atLeast"/>
              <w:jc w:val="left"/>
              <w:rPr>
                <w:rFonts w:ascii="Verdana" w:hAnsi="Verdana" w:cs="Calibri"/>
                <w:color w:val="000000"/>
                <w:sz w:val="22"/>
                <w:szCs w:val="22"/>
              </w:rPr>
            </w:pPr>
            <w:r>
              <w:rPr>
                <w:rFonts w:ascii="Verdana" w:hAnsi="Verdana" w:cs="Calibri"/>
                <w:color w:val="000000"/>
                <w:sz w:val="22"/>
                <w:szCs w:val="22"/>
              </w:rPr>
              <w:t>Anda Mirita</w:t>
            </w:r>
          </w:p>
        </w:tc>
        <w:tc>
          <w:tcPr>
            <w:tcW w:w="2659" w:type="pct"/>
            <w:tcBorders>
              <w:top w:val="single" w:sz="4" w:space="0" w:color="7F7F7F"/>
              <w:left w:val="single" w:sz="4" w:space="0" w:color="7F7F7F"/>
              <w:bottom w:val="single" w:sz="4" w:space="0" w:color="7F7F7F"/>
              <w:right w:val="single" w:sz="4" w:space="0" w:color="7F7F7F"/>
            </w:tcBorders>
            <w:vAlign w:val="center"/>
          </w:tcPr>
          <w:p w14:paraId="03C163C1" w14:textId="77777777" w:rsidR="004E259B" w:rsidRPr="004E259B" w:rsidRDefault="004E259B" w:rsidP="00AE66C8">
            <w:pPr>
              <w:spacing w:after="0"/>
              <w:jc w:val="left"/>
              <w:rPr>
                <w:rFonts w:ascii="Verdana" w:hAnsi="Verdana" w:cs="Calibri"/>
                <w:sz w:val="22"/>
                <w:szCs w:val="22"/>
                <w:lang w:eastAsia="en-GB"/>
              </w:rPr>
            </w:pPr>
            <w:r w:rsidRPr="004E259B">
              <w:rPr>
                <w:rFonts w:ascii="Verdana" w:hAnsi="Verdana" w:cs="Calibri"/>
                <w:sz w:val="22"/>
                <w:szCs w:val="22"/>
                <w:lang w:eastAsia="en-GB"/>
              </w:rPr>
              <w:t>Initial Draft</w:t>
            </w:r>
          </w:p>
        </w:tc>
      </w:tr>
      <w:tr w:rsidR="00FE2CDF" w:rsidRPr="004E259B" w14:paraId="1FCDB7FA" w14:textId="77777777" w:rsidTr="004E259B">
        <w:tc>
          <w:tcPr>
            <w:tcW w:w="636" w:type="pct"/>
            <w:tcBorders>
              <w:top w:val="single" w:sz="4" w:space="0" w:color="7F7F7F"/>
              <w:left w:val="single" w:sz="4" w:space="0" w:color="7F7F7F"/>
              <w:bottom w:val="single" w:sz="4" w:space="0" w:color="7F7F7F"/>
              <w:right w:val="single" w:sz="4" w:space="0" w:color="7F7F7F"/>
            </w:tcBorders>
            <w:vAlign w:val="center"/>
          </w:tcPr>
          <w:p w14:paraId="6E8C7C0E" w14:textId="22A4416E" w:rsidR="00FE2CDF" w:rsidRPr="004E259B" w:rsidRDefault="00FE2CDF" w:rsidP="00AE66C8">
            <w:pPr>
              <w:spacing w:after="0"/>
              <w:jc w:val="left"/>
              <w:rPr>
                <w:rFonts w:ascii="Verdana" w:hAnsi="Verdana" w:cs="Calibri"/>
                <w:sz w:val="22"/>
                <w:szCs w:val="22"/>
                <w:lang w:eastAsia="en-GB"/>
              </w:rPr>
            </w:pPr>
            <w:r w:rsidRPr="004E259B">
              <w:rPr>
                <w:rFonts w:ascii="Verdana" w:hAnsi="Verdana" w:cs="Calibri"/>
                <w:sz w:val="22"/>
                <w:szCs w:val="22"/>
                <w:lang w:eastAsia="en-GB"/>
              </w:rPr>
              <w:t>v0.</w:t>
            </w:r>
            <w:r>
              <w:rPr>
                <w:rFonts w:ascii="Verdana" w:hAnsi="Verdana" w:cs="Calibri"/>
                <w:sz w:val="22"/>
                <w:szCs w:val="22"/>
                <w:lang w:eastAsia="en-GB"/>
              </w:rPr>
              <w:t>2.0</w:t>
            </w:r>
          </w:p>
        </w:tc>
        <w:tc>
          <w:tcPr>
            <w:tcW w:w="744" w:type="pct"/>
            <w:tcBorders>
              <w:top w:val="single" w:sz="4" w:space="0" w:color="7F7F7F"/>
              <w:left w:val="single" w:sz="4" w:space="0" w:color="7F7F7F"/>
              <w:bottom w:val="single" w:sz="4" w:space="0" w:color="7F7F7F"/>
              <w:right w:val="single" w:sz="4" w:space="0" w:color="7F7F7F"/>
            </w:tcBorders>
            <w:vAlign w:val="center"/>
          </w:tcPr>
          <w:p w14:paraId="1E80109C" w14:textId="2E4644D2" w:rsidR="00FE2CDF" w:rsidRDefault="00FE2CDF" w:rsidP="00ED4C30">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29/07/2016</w:t>
            </w:r>
          </w:p>
        </w:tc>
        <w:tc>
          <w:tcPr>
            <w:tcW w:w="961" w:type="pct"/>
            <w:tcBorders>
              <w:top w:val="single" w:sz="4" w:space="0" w:color="7F7F7F"/>
              <w:left w:val="single" w:sz="4" w:space="0" w:color="7F7F7F"/>
              <w:bottom w:val="single" w:sz="4" w:space="0" w:color="7F7F7F"/>
              <w:right w:val="single" w:sz="4" w:space="0" w:color="7F7F7F"/>
            </w:tcBorders>
            <w:vAlign w:val="center"/>
          </w:tcPr>
          <w:p w14:paraId="3209FD53" w14:textId="5A92013C" w:rsidR="00FE2CDF" w:rsidRDefault="00FE2CDF" w:rsidP="00AE66C8">
            <w:pPr>
              <w:widowControl w:val="0"/>
              <w:spacing w:after="0" w:line="200" w:lineRule="atLeast"/>
              <w:jc w:val="left"/>
              <w:rPr>
                <w:rFonts w:ascii="Verdana" w:hAnsi="Verdana" w:cs="Calibri"/>
                <w:color w:val="000000"/>
                <w:sz w:val="22"/>
                <w:szCs w:val="22"/>
              </w:rPr>
            </w:pPr>
            <w:r>
              <w:rPr>
                <w:rFonts w:ascii="Verdana" w:hAnsi="Verdana" w:cs="Calibri"/>
                <w:color w:val="000000"/>
                <w:sz w:val="22"/>
                <w:szCs w:val="22"/>
              </w:rPr>
              <w:t>Anda Mirita</w:t>
            </w:r>
          </w:p>
        </w:tc>
        <w:tc>
          <w:tcPr>
            <w:tcW w:w="2659" w:type="pct"/>
            <w:tcBorders>
              <w:top w:val="single" w:sz="4" w:space="0" w:color="7F7F7F"/>
              <w:left w:val="single" w:sz="4" w:space="0" w:color="7F7F7F"/>
              <w:bottom w:val="single" w:sz="4" w:space="0" w:color="7F7F7F"/>
              <w:right w:val="single" w:sz="4" w:space="0" w:color="7F7F7F"/>
            </w:tcBorders>
            <w:vAlign w:val="center"/>
          </w:tcPr>
          <w:p w14:paraId="58CB06F3" w14:textId="77777777" w:rsidR="00FE2CDF" w:rsidRDefault="00FE2CDF" w:rsidP="00AE66C8">
            <w:pPr>
              <w:spacing w:after="0"/>
              <w:jc w:val="left"/>
              <w:rPr>
                <w:rFonts w:ascii="Verdana" w:hAnsi="Verdana" w:cs="Calibri"/>
                <w:sz w:val="22"/>
                <w:szCs w:val="22"/>
                <w:lang w:eastAsia="en-GB"/>
              </w:rPr>
            </w:pPr>
            <w:r>
              <w:rPr>
                <w:rFonts w:ascii="Verdana" w:hAnsi="Verdana" w:cs="Calibri"/>
                <w:sz w:val="22"/>
                <w:szCs w:val="22"/>
                <w:lang w:eastAsia="en-GB"/>
              </w:rPr>
              <w:t>Modified Main Scenario</w:t>
            </w:r>
          </w:p>
          <w:p w14:paraId="44482C06" w14:textId="65684694" w:rsidR="00FE2CDF" w:rsidRPr="004E259B" w:rsidRDefault="00FE2CDF" w:rsidP="00AE66C8">
            <w:pPr>
              <w:spacing w:after="0"/>
              <w:jc w:val="left"/>
              <w:rPr>
                <w:rFonts w:ascii="Verdana" w:hAnsi="Verdana" w:cs="Calibri"/>
                <w:sz w:val="22"/>
                <w:szCs w:val="22"/>
                <w:lang w:eastAsia="en-GB"/>
              </w:rPr>
            </w:pPr>
            <w:r>
              <w:rPr>
                <w:rFonts w:ascii="Verdana" w:hAnsi="Verdana" w:cs="Calibri"/>
                <w:sz w:val="22"/>
                <w:szCs w:val="22"/>
                <w:lang w:eastAsia="en-GB"/>
              </w:rPr>
              <w:t>Added Branch 1 and Branch 2</w:t>
            </w:r>
          </w:p>
        </w:tc>
      </w:tr>
      <w:tr w:rsidR="00AF29D8" w:rsidRPr="004E259B" w14:paraId="736B6FF9" w14:textId="77777777" w:rsidTr="004E259B">
        <w:tc>
          <w:tcPr>
            <w:tcW w:w="636" w:type="pct"/>
            <w:tcBorders>
              <w:top w:val="single" w:sz="4" w:space="0" w:color="7F7F7F"/>
              <w:left w:val="single" w:sz="4" w:space="0" w:color="7F7F7F"/>
              <w:bottom w:val="single" w:sz="4" w:space="0" w:color="7F7F7F"/>
              <w:right w:val="single" w:sz="4" w:space="0" w:color="7F7F7F"/>
            </w:tcBorders>
            <w:vAlign w:val="center"/>
          </w:tcPr>
          <w:p w14:paraId="041DC54C" w14:textId="47DAEFA3" w:rsidR="00AF29D8" w:rsidRPr="004E259B" w:rsidRDefault="00E81362" w:rsidP="00AE66C8">
            <w:pPr>
              <w:spacing w:after="0"/>
              <w:jc w:val="left"/>
              <w:rPr>
                <w:rFonts w:ascii="Verdana" w:hAnsi="Verdana" w:cs="Calibri"/>
                <w:sz w:val="22"/>
                <w:szCs w:val="22"/>
                <w:lang w:eastAsia="en-GB"/>
              </w:rPr>
            </w:pPr>
            <w:r>
              <w:rPr>
                <w:rFonts w:ascii="Verdana" w:hAnsi="Verdana" w:cs="Calibri"/>
                <w:sz w:val="22"/>
                <w:szCs w:val="22"/>
                <w:lang w:eastAsia="en-GB"/>
              </w:rPr>
              <w:t>v</w:t>
            </w:r>
            <w:r w:rsidR="00AF29D8">
              <w:rPr>
                <w:rFonts w:ascii="Verdana" w:hAnsi="Verdana" w:cs="Calibri"/>
                <w:sz w:val="22"/>
                <w:szCs w:val="22"/>
                <w:lang w:eastAsia="en-GB"/>
              </w:rPr>
              <w:t>0.99.0</w:t>
            </w:r>
          </w:p>
        </w:tc>
        <w:tc>
          <w:tcPr>
            <w:tcW w:w="744" w:type="pct"/>
            <w:tcBorders>
              <w:top w:val="single" w:sz="4" w:space="0" w:color="7F7F7F"/>
              <w:left w:val="single" w:sz="4" w:space="0" w:color="7F7F7F"/>
              <w:bottom w:val="single" w:sz="4" w:space="0" w:color="7F7F7F"/>
              <w:right w:val="single" w:sz="4" w:space="0" w:color="7F7F7F"/>
            </w:tcBorders>
            <w:vAlign w:val="center"/>
          </w:tcPr>
          <w:p w14:paraId="0526A697" w14:textId="6D23D065" w:rsidR="00AF29D8" w:rsidRDefault="00AF29D8" w:rsidP="00ED4C30">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27/09/2016</w:t>
            </w:r>
          </w:p>
        </w:tc>
        <w:tc>
          <w:tcPr>
            <w:tcW w:w="961" w:type="pct"/>
            <w:tcBorders>
              <w:top w:val="single" w:sz="4" w:space="0" w:color="7F7F7F"/>
              <w:left w:val="single" w:sz="4" w:space="0" w:color="7F7F7F"/>
              <w:bottom w:val="single" w:sz="4" w:space="0" w:color="7F7F7F"/>
              <w:right w:val="single" w:sz="4" w:space="0" w:color="7F7F7F"/>
            </w:tcBorders>
            <w:vAlign w:val="center"/>
          </w:tcPr>
          <w:p w14:paraId="36D1A840" w14:textId="11FEA57C" w:rsidR="00AF29D8" w:rsidRDefault="00AF29D8" w:rsidP="00AE66C8">
            <w:pPr>
              <w:widowControl w:val="0"/>
              <w:spacing w:after="0" w:line="200" w:lineRule="atLeast"/>
              <w:jc w:val="left"/>
              <w:rPr>
                <w:rFonts w:ascii="Verdana" w:hAnsi="Verdana" w:cs="Calibri"/>
                <w:color w:val="000000"/>
                <w:sz w:val="22"/>
                <w:szCs w:val="22"/>
              </w:rPr>
            </w:pPr>
            <w:r>
              <w:rPr>
                <w:rFonts w:ascii="Verdana" w:hAnsi="Verdana" w:cs="Calibri"/>
                <w:color w:val="000000"/>
                <w:sz w:val="22"/>
                <w:szCs w:val="22"/>
              </w:rPr>
              <w:t>Anda Mirita</w:t>
            </w:r>
          </w:p>
        </w:tc>
        <w:tc>
          <w:tcPr>
            <w:tcW w:w="2659" w:type="pct"/>
            <w:tcBorders>
              <w:top w:val="single" w:sz="4" w:space="0" w:color="7F7F7F"/>
              <w:left w:val="single" w:sz="4" w:space="0" w:color="7F7F7F"/>
              <w:bottom w:val="single" w:sz="4" w:space="0" w:color="7F7F7F"/>
              <w:right w:val="single" w:sz="4" w:space="0" w:color="7F7F7F"/>
            </w:tcBorders>
            <w:vAlign w:val="center"/>
          </w:tcPr>
          <w:p w14:paraId="24307E56" w14:textId="711F4403" w:rsidR="00AF29D8" w:rsidRPr="00E81362" w:rsidRDefault="00AF29D8" w:rsidP="00AE66C8">
            <w:pPr>
              <w:spacing w:after="0"/>
              <w:jc w:val="left"/>
              <w:rPr>
                <w:rFonts w:ascii="Verdana" w:hAnsi="Verdana" w:cs="Calibri"/>
                <w:sz w:val="22"/>
                <w:szCs w:val="22"/>
                <w:lang w:eastAsia="en-GB"/>
              </w:rPr>
            </w:pPr>
            <w:r w:rsidRPr="00E81362">
              <w:rPr>
                <w:rFonts w:ascii="Verdana" w:hAnsi="Verdana" w:cs="Calibri"/>
                <w:sz w:val="22"/>
                <w:szCs w:val="22"/>
                <w:lang w:eastAsia="en-GB"/>
              </w:rPr>
              <w:t>Submitted for AC Approval</w:t>
            </w:r>
          </w:p>
        </w:tc>
      </w:tr>
      <w:tr w:rsidR="00E81362" w:rsidRPr="004E259B" w14:paraId="02A5D187" w14:textId="77777777" w:rsidTr="004E259B">
        <w:tc>
          <w:tcPr>
            <w:tcW w:w="636" w:type="pct"/>
            <w:tcBorders>
              <w:top w:val="single" w:sz="4" w:space="0" w:color="7F7F7F"/>
              <w:left w:val="single" w:sz="4" w:space="0" w:color="7F7F7F"/>
              <w:bottom w:val="single" w:sz="4" w:space="0" w:color="7F7F7F"/>
              <w:right w:val="single" w:sz="4" w:space="0" w:color="7F7F7F"/>
            </w:tcBorders>
            <w:vAlign w:val="center"/>
          </w:tcPr>
          <w:p w14:paraId="02705325" w14:textId="181E6827" w:rsidR="00E81362" w:rsidRDefault="00E052DD" w:rsidP="00AE66C8">
            <w:pPr>
              <w:spacing w:after="0"/>
              <w:jc w:val="left"/>
              <w:rPr>
                <w:rFonts w:ascii="Verdana" w:hAnsi="Verdana" w:cs="Calibri"/>
                <w:sz w:val="22"/>
                <w:szCs w:val="22"/>
                <w:lang w:eastAsia="en-GB"/>
              </w:rPr>
            </w:pPr>
            <w:ins w:id="126" w:author="BACELLI Novella (EMPL-EXT)" w:date="2018-08-24T18:49:00Z">
              <w:r>
                <w:rPr>
                  <w:rFonts w:ascii="Verdana" w:hAnsi="Verdana" w:cs="Calibri"/>
                  <w:sz w:val="22"/>
                  <w:szCs w:val="22"/>
                  <w:lang w:eastAsia="en-GB"/>
                </w:rPr>
                <w:t>v</w:t>
              </w:r>
            </w:ins>
            <w:del w:id="127" w:author="BACELLI Novella (EMPL-EXT)" w:date="2018-08-24T18:49:00Z">
              <w:r w:rsidR="00E81362" w:rsidDel="00E052DD">
                <w:rPr>
                  <w:rFonts w:ascii="Verdana" w:hAnsi="Verdana" w:cs="Calibri"/>
                  <w:sz w:val="22"/>
                  <w:szCs w:val="22"/>
                  <w:lang w:eastAsia="en-GB"/>
                </w:rPr>
                <w:delText>V</w:delText>
              </w:r>
            </w:del>
            <w:r w:rsidR="00E81362">
              <w:rPr>
                <w:rFonts w:ascii="Verdana" w:hAnsi="Verdana" w:cs="Calibri"/>
                <w:sz w:val="22"/>
                <w:szCs w:val="22"/>
                <w:lang w:eastAsia="en-GB"/>
              </w:rPr>
              <w:t>1.0.0</w:t>
            </w:r>
          </w:p>
        </w:tc>
        <w:tc>
          <w:tcPr>
            <w:tcW w:w="744" w:type="pct"/>
            <w:tcBorders>
              <w:top w:val="single" w:sz="4" w:space="0" w:color="7F7F7F"/>
              <w:left w:val="single" w:sz="4" w:space="0" w:color="7F7F7F"/>
              <w:bottom w:val="single" w:sz="4" w:space="0" w:color="7F7F7F"/>
              <w:right w:val="single" w:sz="4" w:space="0" w:color="7F7F7F"/>
            </w:tcBorders>
            <w:vAlign w:val="center"/>
          </w:tcPr>
          <w:p w14:paraId="2A32513D" w14:textId="69830DBE" w:rsidR="00E81362" w:rsidRDefault="00E81362" w:rsidP="00ED4C30">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21/10/2016</w:t>
            </w:r>
          </w:p>
        </w:tc>
        <w:tc>
          <w:tcPr>
            <w:tcW w:w="961" w:type="pct"/>
            <w:tcBorders>
              <w:top w:val="single" w:sz="4" w:space="0" w:color="7F7F7F"/>
              <w:left w:val="single" w:sz="4" w:space="0" w:color="7F7F7F"/>
              <w:bottom w:val="single" w:sz="4" w:space="0" w:color="7F7F7F"/>
              <w:right w:val="single" w:sz="4" w:space="0" w:color="7F7F7F"/>
            </w:tcBorders>
            <w:vAlign w:val="center"/>
          </w:tcPr>
          <w:p w14:paraId="67635DBD" w14:textId="63B315FA" w:rsidR="00E81362" w:rsidRDefault="00E81362" w:rsidP="00AE66C8">
            <w:pPr>
              <w:widowControl w:val="0"/>
              <w:spacing w:after="0" w:line="200" w:lineRule="atLeast"/>
              <w:jc w:val="left"/>
              <w:rPr>
                <w:rFonts w:ascii="Verdana" w:hAnsi="Verdana" w:cs="Calibri"/>
                <w:color w:val="000000"/>
                <w:sz w:val="22"/>
                <w:szCs w:val="22"/>
              </w:rPr>
            </w:pPr>
            <w:r>
              <w:rPr>
                <w:rFonts w:ascii="Verdana" w:hAnsi="Verdana" w:cs="Calibri"/>
                <w:color w:val="000000"/>
                <w:sz w:val="22"/>
                <w:szCs w:val="22"/>
              </w:rPr>
              <w:t>Anda Mirita</w:t>
            </w:r>
          </w:p>
        </w:tc>
        <w:tc>
          <w:tcPr>
            <w:tcW w:w="2659" w:type="pct"/>
            <w:tcBorders>
              <w:top w:val="single" w:sz="4" w:space="0" w:color="7F7F7F"/>
              <w:left w:val="single" w:sz="4" w:space="0" w:color="7F7F7F"/>
              <w:bottom w:val="single" w:sz="4" w:space="0" w:color="7F7F7F"/>
              <w:right w:val="single" w:sz="4" w:space="0" w:color="7F7F7F"/>
            </w:tcBorders>
            <w:vAlign w:val="center"/>
          </w:tcPr>
          <w:p w14:paraId="6A0FFE90" w14:textId="685EFD7F" w:rsidR="00E81362" w:rsidRPr="0082019E" w:rsidRDefault="00E81362" w:rsidP="00AE66C8">
            <w:pPr>
              <w:spacing w:after="0"/>
              <w:jc w:val="left"/>
              <w:rPr>
                <w:rFonts w:ascii="Verdana" w:hAnsi="Verdana" w:cs="Calibri"/>
                <w:b/>
                <w:sz w:val="22"/>
                <w:szCs w:val="22"/>
                <w:lang w:eastAsia="en-GB"/>
              </w:rPr>
            </w:pPr>
            <w:r w:rsidRPr="0082019E">
              <w:rPr>
                <w:rFonts w:ascii="Verdana" w:hAnsi="Verdana" w:cs="Calibri"/>
                <w:b/>
                <w:sz w:val="22"/>
                <w:szCs w:val="22"/>
                <w:lang w:eastAsia="en-GB"/>
              </w:rPr>
              <w:t>AC Approved Version</w:t>
            </w:r>
          </w:p>
        </w:tc>
      </w:tr>
      <w:tr w:rsidR="00087E99" w:rsidRPr="004E259B" w14:paraId="2AA5A6B8" w14:textId="77777777" w:rsidTr="003A3833">
        <w:trPr>
          <w:trHeight w:val="666"/>
        </w:trPr>
        <w:tc>
          <w:tcPr>
            <w:tcW w:w="636" w:type="pct"/>
            <w:tcBorders>
              <w:top w:val="single" w:sz="4" w:space="0" w:color="7F7F7F"/>
              <w:left w:val="single" w:sz="4" w:space="0" w:color="7F7F7F"/>
              <w:bottom w:val="single" w:sz="4" w:space="0" w:color="7F7F7F"/>
              <w:right w:val="single" w:sz="4" w:space="0" w:color="7F7F7F"/>
            </w:tcBorders>
            <w:vAlign w:val="center"/>
          </w:tcPr>
          <w:p w14:paraId="38776401" w14:textId="618E53F1" w:rsidR="00087E99" w:rsidRDefault="00E052DD" w:rsidP="00AE66C8">
            <w:pPr>
              <w:spacing w:after="0"/>
              <w:jc w:val="left"/>
              <w:rPr>
                <w:rFonts w:ascii="Verdana" w:hAnsi="Verdana" w:cs="Calibri"/>
                <w:sz w:val="22"/>
                <w:szCs w:val="22"/>
                <w:lang w:eastAsia="en-GB"/>
              </w:rPr>
            </w:pPr>
            <w:ins w:id="128" w:author="BACELLI Novella (EMPL-EXT)" w:date="2018-08-24T18:49:00Z">
              <w:r>
                <w:rPr>
                  <w:rFonts w:ascii="Verdana" w:hAnsi="Verdana" w:cs="Calibri"/>
                  <w:sz w:val="22"/>
                  <w:szCs w:val="22"/>
                  <w:lang w:eastAsia="en-GB"/>
                </w:rPr>
                <w:t>v</w:t>
              </w:r>
            </w:ins>
            <w:del w:id="129" w:author="BACELLI Novella (EMPL-EXT)" w:date="2018-08-24T18:49:00Z">
              <w:r w:rsidR="00087E99" w:rsidDel="00E052DD">
                <w:rPr>
                  <w:rFonts w:ascii="Verdana" w:hAnsi="Verdana" w:cs="Calibri"/>
                  <w:sz w:val="22"/>
                  <w:szCs w:val="22"/>
                  <w:lang w:eastAsia="en-GB"/>
                </w:rPr>
                <w:delText>V</w:delText>
              </w:r>
            </w:del>
            <w:r w:rsidR="00087E99">
              <w:rPr>
                <w:rFonts w:ascii="Verdana" w:hAnsi="Verdana" w:cs="Calibri"/>
                <w:sz w:val="22"/>
                <w:szCs w:val="22"/>
                <w:lang w:eastAsia="en-GB"/>
              </w:rPr>
              <w:t>1.0.1</w:t>
            </w:r>
          </w:p>
        </w:tc>
        <w:tc>
          <w:tcPr>
            <w:tcW w:w="744" w:type="pct"/>
            <w:tcBorders>
              <w:top w:val="single" w:sz="4" w:space="0" w:color="7F7F7F"/>
              <w:left w:val="single" w:sz="4" w:space="0" w:color="7F7F7F"/>
              <w:bottom w:val="single" w:sz="4" w:space="0" w:color="7F7F7F"/>
              <w:right w:val="single" w:sz="4" w:space="0" w:color="7F7F7F"/>
            </w:tcBorders>
            <w:vAlign w:val="center"/>
          </w:tcPr>
          <w:p w14:paraId="57445C5E" w14:textId="185695F3" w:rsidR="00087E99" w:rsidRDefault="00087E99" w:rsidP="00ED4C30">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30/06/2017</w:t>
            </w:r>
          </w:p>
        </w:tc>
        <w:tc>
          <w:tcPr>
            <w:tcW w:w="961" w:type="pct"/>
            <w:tcBorders>
              <w:top w:val="single" w:sz="4" w:space="0" w:color="7F7F7F"/>
              <w:left w:val="single" w:sz="4" w:space="0" w:color="7F7F7F"/>
              <w:bottom w:val="single" w:sz="4" w:space="0" w:color="7F7F7F"/>
              <w:right w:val="single" w:sz="4" w:space="0" w:color="7F7F7F"/>
            </w:tcBorders>
            <w:vAlign w:val="center"/>
          </w:tcPr>
          <w:p w14:paraId="74987277" w14:textId="4CC35229" w:rsidR="00087E99" w:rsidRDefault="00087E99" w:rsidP="00AE66C8">
            <w:pPr>
              <w:widowControl w:val="0"/>
              <w:spacing w:after="0" w:line="200" w:lineRule="atLeast"/>
              <w:jc w:val="left"/>
              <w:rPr>
                <w:rFonts w:ascii="Verdana" w:hAnsi="Verdana" w:cs="Calibri"/>
                <w:color w:val="000000"/>
                <w:sz w:val="22"/>
                <w:szCs w:val="22"/>
              </w:rPr>
            </w:pPr>
            <w:r>
              <w:rPr>
                <w:rFonts w:ascii="Verdana" w:hAnsi="Verdana" w:cs="Calibri"/>
                <w:color w:val="000000"/>
                <w:sz w:val="22"/>
                <w:szCs w:val="22"/>
              </w:rPr>
              <w:t>Dragos Gorjan</w:t>
            </w:r>
          </w:p>
        </w:tc>
        <w:tc>
          <w:tcPr>
            <w:tcW w:w="2659" w:type="pct"/>
            <w:tcBorders>
              <w:top w:val="single" w:sz="4" w:space="0" w:color="7F7F7F"/>
              <w:left w:val="single" w:sz="4" w:space="0" w:color="7F7F7F"/>
              <w:bottom w:val="single" w:sz="4" w:space="0" w:color="7F7F7F"/>
              <w:right w:val="single" w:sz="4" w:space="0" w:color="7F7F7F"/>
            </w:tcBorders>
            <w:vAlign w:val="center"/>
          </w:tcPr>
          <w:p w14:paraId="5ABA405E" w14:textId="36443DDA" w:rsidR="00087E99" w:rsidRDefault="00A30710" w:rsidP="00AE66C8">
            <w:pPr>
              <w:spacing w:after="0"/>
              <w:jc w:val="left"/>
              <w:rPr>
                <w:rFonts w:ascii="Verdana" w:hAnsi="Verdana" w:cs="Calibri"/>
                <w:sz w:val="22"/>
                <w:szCs w:val="22"/>
                <w:lang w:eastAsia="en-GB"/>
              </w:rPr>
            </w:pPr>
            <w:r>
              <w:rPr>
                <w:rFonts w:ascii="Verdana" w:hAnsi="Verdana" w:cs="Calibri"/>
                <w:sz w:val="22"/>
                <w:szCs w:val="22"/>
                <w:lang w:eastAsia="en-GB"/>
              </w:rPr>
              <w:t>-</w:t>
            </w:r>
            <w:r w:rsidR="003A3833">
              <w:rPr>
                <w:rFonts w:ascii="Verdana" w:hAnsi="Verdana" w:cs="Calibri"/>
                <w:sz w:val="22"/>
                <w:szCs w:val="22"/>
                <w:lang w:eastAsia="en-GB"/>
              </w:rPr>
              <w:t>Updated BPMN diagram in "Section 5. Business Processes" to correspond to the described process.</w:t>
            </w:r>
          </w:p>
          <w:p w14:paraId="176C23C9" w14:textId="4D31B702" w:rsidR="00A30710" w:rsidRPr="00CA5699" w:rsidRDefault="00A30710" w:rsidP="00AE66C8">
            <w:pPr>
              <w:spacing w:after="0"/>
              <w:jc w:val="left"/>
              <w:rPr>
                <w:rFonts w:ascii="Verdana" w:hAnsi="Verdana" w:cs="Calibri"/>
                <w:sz w:val="22"/>
                <w:szCs w:val="22"/>
                <w:lang w:eastAsia="en-GB"/>
              </w:rPr>
            </w:pPr>
            <w:r>
              <w:rPr>
                <w:rFonts w:ascii="Verdana" w:hAnsi="Verdana" w:cs="Calibri"/>
                <w:sz w:val="22"/>
                <w:szCs w:val="22"/>
                <w:lang w:eastAsia="en-GB"/>
              </w:rPr>
              <w:t>- Adapted reference to BUC confluence page in Configuration Management</w:t>
            </w:r>
          </w:p>
        </w:tc>
      </w:tr>
      <w:tr w:rsidR="001767BC" w:rsidRPr="001767BC" w14:paraId="6C24C8A1" w14:textId="77777777" w:rsidTr="003A3833">
        <w:trPr>
          <w:trHeight w:val="666"/>
        </w:trPr>
        <w:tc>
          <w:tcPr>
            <w:tcW w:w="636" w:type="pct"/>
            <w:tcBorders>
              <w:top w:val="single" w:sz="4" w:space="0" w:color="7F7F7F"/>
              <w:left w:val="single" w:sz="4" w:space="0" w:color="7F7F7F"/>
              <w:bottom w:val="single" w:sz="4" w:space="0" w:color="7F7F7F"/>
              <w:right w:val="single" w:sz="4" w:space="0" w:color="7F7F7F"/>
            </w:tcBorders>
            <w:vAlign w:val="center"/>
          </w:tcPr>
          <w:p w14:paraId="7EC9EE2B" w14:textId="2C373219" w:rsidR="001767BC" w:rsidRPr="001767BC" w:rsidRDefault="00E052DD" w:rsidP="00AE66C8">
            <w:pPr>
              <w:spacing w:after="0"/>
              <w:jc w:val="left"/>
              <w:rPr>
                <w:rFonts w:ascii="Verdana" w:hAnsi="Verdana" w:cs="Calibri"/>
                <w:sz w:val="22"/>
                <w:szCs w:val="22"/>
                <w:lang w:eastAsia="en-GB"/>
              </w:rPr>
            </w:pPr>
            <w:ins w:id="130" w:author="BACELLI Novella (EMPL-EXT)" w:date="2018-08-24T18:49:00Z">
              <w:r>
                <w:rPr>
                  <w:rFonts w:ascii="Verdana" w:hAnsi="Verdana" w:cs="Calibri"/>
                  <w:sz w:val="22"/>
                  <w:szCs w:val="22"/>
                  <w:lang w:eastAsia="en-GB"/>
                </w:rPr>
                <w:t>v</w:t>
              </w:r>
            </w:ins>
            <w:del w:id="131" w:author="BACELLI Novella (EMPL-EXT)" w:date="2018-08-24T18:49:00Z">
              <w:r w:rsidR="001767BC" w:rsidRPr="001767BC" w:rsidDel="00E052DD">
                <w:rPr>
                  <w:rFonts w:ascii="Verdana" w:hAnsi="Verdana" w:cs="Calibri"/>
                  <w:sz w:val="22"/>
                  <w:szCs w:val="22"/>
                  <w:lang w:eastAsia="en-GB"/>
                </w:rPr>
                <w:delText>V</w:delText>
              </w:r>
            </w:del>
            <w:r w:rsidR="001767BC" w:rsidRPr="001767BC">
              <w:rPr>
                <w:rFonts w:ascii="Verdana" w:hAnsi="Verdana" w:cs="Calibri"/>
                <w:sz w:val="22"/>
                <w:szCs w:val="22"/>
                <w:lang w:eastAsia="en-GB"/>
              </w:rPr>
              <w:t>1.0.2</w:t>
            </w:r>
          </w:p>
        </w:tc>
        <w:tc>
          <w:tcPr>
            <w:tcW w:w="744" w:type="pct"/>
            <w:tcBorders>
              <w:top w:val="single" w:sz="4" w:space="0" w:color="7F7F7F"/>
              <w:left w:val="single" w:sz="4" w:space="0" w:color="7F7F7F"/>
              <w:bottom w:val="single" w:sz="4" w:space="0" w:color="7F7F7F"/>
              <w:right w:val="single" w:sz="4" w:space="0" w:color="7F7F7F"/>
            </w:tcBorders>
            <w:vAlign w:val="center"/>
          </w:tcPr>
          <w:p w14:paraId="23C2DD7C" w14:textId="3EF92D92" w:rsidR="001767BC" w:rsidRPr="001767BC" w:rsidRDefault="001767BC" w:rsidP="00ED4C30">
            <w:pPr>
              <w:spacing w:after="0" w:line="276" w:lineRule="auto"/>
              <w:rPr>
                <w:rFonts w:ascii="Verdana" w:eastAsia="PMingLiU" w:hAnsi="Verdana" w:cs="Calibri"/>
                <w:color w:val="000000"/>
                <w:sz w:val="22"/>
                <w:szCs w:val="22"/>
              </w:rPr>
            </w:pPr>
            <w:r w:rsidRPr="001767BC">
              <w:rPr>
                <w:rFonts w:ascii="Verdana" w:eastAsia="PMingLiU" w:hAnsi="Verdana" w:cs="Calibri"/>
                <w:color w:val="000000"/>
                <w:sz w:val="22"/>
                <w:szCs w:val="22"/>
              </w:rPr>
              <w:t>03/11/2017</w:t>
            </w:r>
          </w:p>
        </w:tc>
        <w:tc>
          <w:tcPr>
            <w:tcW w:w="961" w:type="pct"/>
            <w:tcBorders>
              <w:top w:val="single" w:sz="4" w:space="0" w:color="7F7F7F"/>
              <w:left w:val="single" w:sz="4" w:space="0" w:color="7F7F7F"/>
              <w:bottom w:val="single" w:sz="4" w:space="0" w:color="7F7F7F"/>
              <w:right w:val="single" w:sz="4" w:space="0" w:color="7F7F7F"/>
            </w:tcBorders>
            <w:vAlign w:val="center"/>
          </w:tcPr>
          <w:p w14:paraId="05B7AD40" w14:textId="78561333" w:rsidR="001767BC" w:rsidRPr="006137C0" w:rsidRDefault="001767BC" w:rsidP="00AE66C8">
            <w:pPr>
              <w:widowControl w:val="0"/>
              <w:spacing w:after="0" w:line="200" w:lineRule="atLeast"/>
              <w:jc w:val="left"/>
              <w:rPr>
                <w:rFonts w:ascii="Verdana" w:hAnsi="Verdana" w:cs="Calibri"/>
                <w:color w:val="000000"/>
                <w:sz w:val="22"/>
                <w:szCs w:val="22"/>
              </w:rPr>
            </w:pPr>
            <w:r w:rsidRPr="006137C0">
              <w:rPr>
                <w:rFonts w:ascii="Verdana" w:hAnsi="Verdana" w:cs="Calibri"/>
                <w:color w:val="000000"/>
                <w:sz w:val="22"/>
                <w:szCs w:val="22"/>
              </w:rPr>
              <w:t>Heidi Warson</w:t>
            </w:r>
          </w:p>
        </w:tc>
        <w:tc>
          <w:tcPr>
            <w:tcW w:w="2659" w:type="pct"/>
            <w:tcBorders>
              <w:top w:val="single" w:sz="4" w:space="0" w:color="7F7F7F"/>
              <w:left w:val="single" w:sz="4" w:space="0" w:color="7F7F7F"/>
              <w:bottom w:val="single" w:sz="4" w:space="0" w:color="7F7F7F"/>
              <w:right w:val="single" w:sz="4" w:space="0" w:color="7F7F7F"/>
            </w:tcBorders>
            <w:vAlign w:val="center"/>
          </w:tcPr>
          <w:p w14:paraId="727E2380" w14:textId="7770685C" w:rsidR="001767BC" w:rsidRPr="001767BC" w:rsidRDefault="001767BC" w:rsidP="00B37535">
            <w:pPr>
              <w:jc w:val="left"/>
              <w:rPr>
                <w:rFonts w:ascii="Verdana" w:hAnsi="Verdana" w:cs="Calibri"/>
                <w:sz w:val="22"/>
                <w:szCs w:val="22"/>
              </w:rPr>
            </w:pPr>
            <w:r w:rsidRPr="001767BC">
              <w:rPr>
                <w:rFonts w:ascii="Verdana" w:hAnsi="Verdana" w:cs="Calibri"/>
                <w:sz w:val="22"/>
                <w:szCs w:val="22"/>
              </w:rPr>
              <w:t>Updated section 4.1 RUP Table Representation:</w:t>
            </w:r>
            <w:r w:rsidR="006137C0">
              <w:rPr>
                <w:rFonts w:ascii="Verdana" w:hAnsi="Verdana" w:cs="Calibri"/>
                <w:sz w:val="22"/>
                <w:szCs w:val="22"/>
              </w:rPr>
              <w:t xml:space="preserve"> </w:t>
            </w:r>
            <w:r w:rsidRPr="001767BC">
              <w:rPr>
                <w:rFonts w:ascii="Verdana" w:hAnsi="Verdana" w:cs="Calibri"/>
                <w:sz w:val="22"/>
                <w:szCs w:val="22"/>
              </w:rPr>
              <w:t xml:space="preserve">branches 3, </w:t>
            </w:r>
            <w:r w:rsidR="006137C0">
              <w:rPr>
                <w:rFonts w:ascii="Verdana" w:hAnsi="Verdana" w:cs="Calibri"/>
                <w:sz w:val="22"/>
                <w:szCs w:val="22"/>
              </w:rPr>
              <w:t>4</w:t>
            </w:r>
            <w:r w:rsidRPr="001767BC">
              <w:rPr>
                <w:rFonts w:ascii="Verdana" w:hAnsi="Verdana" w:cs="Calibri"/>
                <w:sz w:val="22"/>
                <w:szCs w:val="22"/>
              </w:rPr>
              <w:t xml:space="preserve"> and </w:t>
            </w:r>
            <w:r w:rsidR="006137C0">
              <w:rPr>
                <w:rFonts w:ascii="Verdana" w:hAnsi="Verdana" w:cs="Calibri"/>
                <w:sz w:val="22"/>
                <w:szCs w:val="22"/>
              </w:rPr>
              <w:t>5</w:t>
            </w:r>
            <w:r w:rsidRPr="001767BC">
              <w:rPr>
                <w:rFonts w:ascii="Verdana" w:hAnsi="Verdana" w:cs="Calibri"/>
                <w:sz w:val="22"/>
                <w:szCs w:val="22"/>
              </w:rPr>
              <w:t xml:space="preserve"> to align invalidate wording to the standard wording</w:t>
            </w:r>
            <w:r w:rsidR="006137C0">
              <w:rPr>
                <w:rFonts w:ascii="Verdana" w:hAnsi="Verdana" w:cs="Calibri"/>
                <w:sz w:val="22"/>
                <w:szCs w:val="22"/>
              </w:rPr>
              <w:t>.</w:t>
            </w:r>
          </w:p>
        </w:tc>
      </w:tr>
      <w:tr w:rsidR="00E052DD" w:rsidRPr="001767BC" w14:paraId="332E9C8A" w14:textId="77777777" w:rsidTr="003A3833">
        <w:trPr>
          <w:trHeight w:val="666"/>
          <w:ins w:id="132" w:author="BACELLI Novella (EMPL-EXT)" w:date="2018-08-24T18:49:00Z"/>
        </w:trPr>
        <w:tc>
          <w:tcPr>
            <w:tcW w:w="636" w:type="pct"/>
            <w:tcBorders>
              <w:top w:val="single" w:sz="4" w:space="0" w:color="7F7F7F"/>
              <w:left w:val="single" w:sz="4" w:space="0" w:color="7F7F7F"/>
              <w:bottom w:val="single" w:sz="4" w:space="0" w:color="7F7F7F"/>
              <w:right w:val="single" w:sz="4" w:space="0" w:color="7F7F7F"/>
            </w:tcBorders>
            <w:vAlign w:val="center"/>
          </w:tcPr>
          <w:p w14:paraId="33BB43FA" w14:textId="478E2F48" w:rsidR="00E052DD" w:rsidRDefault="00E052DD" w:rsidP="00AE66C8">
            <w:pPr>
              <w:spacing w:after="0"/>
              <w:jc w:val="left"/>
              <w:rPr>
                <w:ins w:id="133" w:author="BACELLI Novella (EMPL-EXT)" w:date="2018-08-24T18:49:00Z"/>
                <w:rFonts w:ascii="Verdana" w:hAnsi="Verdana" w:cs="Calibri"/>
                <w:sz w:val="22"/>
                <w:szCs w:val="22"/>
                <w:lang w:eastAsia="en-GB"/>
              </w:rPr>
            </w:pPr>
            <w:ins w:id="134" w:author="BACELLI Novella (EMPL-EXT)" w:date="2018-08-24T18:49:00Z">
              <w:r>
                <w:rPr>
                  <w:rFonts w:ascii="Verdana" w:hAnsi="Verdana" w:cs="Calibri"/>
                  <w:sz w:val="22"/>
                  <w:szCs w:val="22"/>
                  <w:lang w:eastAsia="en-GB"/>
                </w:rPr>
                <w:t>v4.1.0</w:t>
              </w:r>
            </w:ins>
          </w:p>
        </w:tc>
        <w:tc>
          <w:tcPr>
            <w:tcW w:w="744" w:type="pct"/>
            <w:tcBorders>
              <w:top w:val="single" w:sz="4" w:space="0" w:color="7F7F7F"/>
              <w:left w:val="single" w:sz="4" w:space="0" w:color="7F7F7F"/>
              <w:bottom w:val="single" w:sz="4" w:space="0" w:color="7F7F7F"/>
              <w:right w:val="single" w:sz="4" w:space="0" w:color="7F7F7F"/>
            </w:tcBorders>
            <w:vAlign w:val="center"/>
          </w:tcPr>
          <w:p w14:paraId="322BA8A2" w14:textId="34B8BF63" w:rsidR="00E052DD" w:rsidRPr="001767BC" w:rsidRDefault="00E052DD" w:rsidP="00ED4C30">
            <w:pPr>
              <w:spacing w:after="0" w:line="276" w:lineRule="auto"/>
              <w:rPr>
                <w:ins w:id="135" w:author="BACELLI Novella (EMPL-EXT)" w:date="2018-08-24T18:49:00Z"/>
                <w:rFonts w:ascii="Verdana" w:eastAsia="PMingLiU" w:hAnsi="Verdana" w:cs="Calibri"/>
                <w:color w:val="000000"/>
                <w:sz w:val="22"/>
                <w:szCs w:val="22"/>
              </w:rPr>
            </w:pPr>
            <w:ins w:id="136" w:author="BACELLI Novella (EMPL-EXT)" w:date="2018-08-24T18:49:00Z">
              <w:r>
                <w:rPr>
                  <w:rFonts w:ascii="Verdana" w:eastAsia="PMingLiU" w:hAnsi="Verdana" w:cs="Calibri"/>
                  <w:color w:val="000000"/>
                  <w:sz w:val="22"/>
                  <w:szCs w:val="22"/>
                </w:rPr>
                <w:t>24/08/2018</w:t>
              </w:r>
            </w:ins>
          </w:p>
        </w:tc>
        <w:tc>
          <w:tcPr>
            <w:tcW w:w="961" w:type="pct"/>
            <w:tcBorders>
              <w:top w:val="single" w:sz="4" w:space="0" w:color="7F7F7F"/>
              <w:left w:val="single" w:sz="4" w:space="0" w:color="7F7F7F"/>
              <w:bottom w:val="single" w:sz="4" w:space="0" w:color="7F7F7F"/>
              <w:right w:val="single" w:sz="4" w:space="0" w:color="7F7F7F"/>
            </w:tcBorders>
            <w:vAlign w:val="center"/>
          </w:tcPr>
          <w:p w14:paraId="4FF12E62" w14:textId="2E9317D3" w:rsidR="00E052DD" w:rsidRPr="006137C0" w:rsidRDefault="00E052DD" w:rsidP="00AE66C8">
            <w:pPr>
              <w:widowControl w:val="0"/>
              <w:spacing w:after="0" w:line="200" w:lineRule="atLeast"/>
              <w:jc w:val="left"/>
              <w:rPr>
                <w:ins w:id="137" w:author="BACELLI Novella (EMPL-EXT)" w:date="2018-08-24T18:49:00Z"/>
                <w:rFonts w:ascii="Verdana" w:hAnsi="Verdana" w:cs="Calibri"/>
                <w:color w:val="000000"/>
                <w:sz w:val="22"/>
                <w:szCs w:val="22"/>
              </w:rPr>
            </w:pPr>
            <w:ins w:id="138" w:author="BACELLI Novella (EMPL-EXT)" w:date="2018-08-24T18:49:00Z">
              <w:r>
                <w:rPr>
                  <w:rFonts w:ascii="Verdana" w:hAnsi="Verdana" w:cs="Calibri"/>
                  <w:color w:val="000000"/>
                  <w:sz w:val="22"/>
                  <w:szCs w:val="22"/>
                </w:rPr>
                <w:t>Novella Bacelli</w:t>
              </w:r>
            </w:ins>
          </w:p>
        </w:tc>
        <w:tc>
          <w:tcPr>
            <w:tcW w:w="2659" w:type="pct"/>
            <w:tcBorders>
              <w:top w:val="single" w:sz="4" w:space="0" w:color="7F7F7F"/>
              <w:left w:val="single" w:sz="4" w:space="0" w:color="7F7F7F"/>
              <w:bottom w:val="single" w:sz="4" w:space="0" w:color="7F7F7F"/>
              <w:right w:val="single" w:sz="4" w:space="0" w:color="7F7F7F"/>
            </w:tcBorders>
            <w:vAlign w:val="center"/>
          </w:tcPr>
          <w:p w14:paraId="083B59DF" w14:textId="77777777" w:rsidR="00E052DD" w:rsidRPr="00E052DD" w:rsidRDefault="00E052DD" w:rsidP="00E052DD">
            <w:pPr>
              <w:jc w:val="left"/>
              <w:rPr>
                <w:ins w:id="139" w:author="BACELLI Novella (EMPL-EXT)" w:date="2018-08-24T18:49:00Z"/>
                <w:rFonts w:ascii="Verdana" w:hAnsi="Verdana" w:cs="Calibri"/>
                <w:sz w:val="22"/>
                <w:szCs w:val="22"/>
              </w:rPr>
            </w:pPr>
            <w:ins w:id="140" w:author="BACELLI Novella (EMPL-EXT)" w:date="2018-08-24T18:49:00Z">
              <w:r w:rsidRPr="00E052DD">
                <w:rPr>
                  <w:rFonts w:ascii="Verdana" w:hAnsi="Verdana" w:cs="Calibri"/>
                  <w:sz w:val="22"/>
                  <w:szCs w:val="22"/>
                </w:rPr>
                <w:t>- Section 4.4 merged 2 tables (for SED &amp; for Subprocesses) into 1 BUC Artefact table."</w:t>
              </w:r>
            </w:ins>
          </w:p>
          <w:p w14:paraId="728D5624" w14:textId="67F386D1" w:rsidR="00E052DD" w:rsidRPr="001767BC" w:rsidRDefault="00E052DD" w:rsidP="00E052DD">
            <w:pPr>
              <w:jc w:val="left"/>
              <w:rPr>
                <w:ins w:id="141" w:author="BACELLI Novella (EMPL-EXT)" w:date="2018-08-24T18:49:00Z"/>
                <w:rFonts w:ascii="Verdana" w:hAnsi="Verdana" w:cs="Calibri"/>
                <w:sz w:val="22"/>
                <w:szCs w:val="22"/>
              </w:rPr>
            </w:pPr>
            <w:ins w:id="142" w:author="BACELLI Novella (EMPL-EXT)" w:date="2018-08-24T18:49:00Z">
              <w:r w:rsidRPr="00E052DD">
                <w:rPr>
                  <w:rFonts w:ascii="Verdana" w:hAnsi="Verdana" w:cs="Calibri"/>
                  <w:sz w:val="22"/>
                  <w:szCs w:val="22"/>
                </w:rPr>
                <w:t>- Version adaptations to release 4.1.0</w:t>
              </w:r>
            </w:ins>
          </w:p>
        </w:tc>
      </w:tr>
    </w:tbl>
    <w:p w14:paraId="3F53934D" w14:textId="7FD6903C" w:rsidR="00181306" w:rsidRPr="004E259B" w:rsidRDefault="00181306" w:rsidP="00181306">
      <w:pPr>
        <w:spacing w:after="0" w:line="276" w:lineRule="auto"/>
        <w:rPr>
          <w:rFonts w:ascii="Verdana" w:eastAsia="Calibri" w:hAnsi="Verdana" w:cs="Calibri"/>
          <w:b/>
          <w:bCs/>
          <w:color w:val="000000"/>
          <w:sz w:val="22"/>
          <w:szCs w:val="22"/>
        </w:rPr>
      </w:pPr>
    </w:p>
    <w:p w14:paraId="52237082" w14:textId="77777777" w:rsidR="00F17BCA" w:rsidRDefault="00F17BCA" w:rsidP="004E259B">
      <w:pPr>
        <w:spacing w:after="0" w:line="276" w:lineRule="auto"/>
        <w:rPr>
          <w:rFonts w:ascii="Verdana" w:hAnsi="Verdana" w:cs="Calibri"/>
          <w:sz w:val="22"/>
          <w:szCs w:val="22"/>
          <w:lang w:val="en-US"/>
        </w:rPr>
      </w:pPr>
    </w:p>
    <w:p w14:paraId="7ECF28F0" w14:textId="087E093A" w:rsidR="001767BC" w:rsidRDefault="001767BC">
      <w:pPr>
        <w:spacing w:after="0"/>
        <w:jc w:val="left"/>
        <w:rPr>
          <w:rFonts w:ascii="Verdana" w:hAnsi="Verdana" w:cs="Calibri"/>
          <w:sz w:val="22"/>
          <w:szCs w:val="22"/>
          <w:lang w:val="en-US"/>
        </w:rPr>
      </w:pPr>
      <w:r>
        <w:rPr>
          <w:rFonts w:ascii="Verdana" w:hAnsi="Verdana" w:cs="Calibri"/>
          <w:sz w:val="22"/>
          <w:szCs w:val="22"/>
          <w:lang w:val="en-US"/>
        </w:rPr>
        <w:br w:type="page"/>
      </w:r>
    </w:p>
    <w:p w14:paraId="3B5353A7" w14:textId="77777777" w:rsidR="005A2C40" w:rsidRPr="004305FB" w:rsidRDefault="005A2C40" w:rsidP="004305FB">
      <w:pPr>
        <w:pStyle w:val="Heading1"/>
      </w:pPr>
      <w:bookmarkStart w:id="143" w:name="_Toc366491246"/>
      <w:bookmarkStart w:id="144" w:name="3.__________________Stakeholder_and_User"/>
      <w:bookmarkStart w:id="145" w:name="_Toc265596233"/>
      <w:bookmarkStart w:id="146" w:name="_Toc265662675"/>
      <w:bookmarkStart w:id="147" w:name="_Toc265673665"/>
      <w:bookmarkStart w:id="148" w:name="_Toc522900178"/>
      <w:bookmarkEnd w:id="8"/>
      <w:r w:rsidRPr="004305FB">
        <w:lastRenderedPageBreak/>
        <w:t>Introduction</w:t>
      </w:r>
      <w:bookmarkEnd w:id="148"/>
    </w:p>
    <w:p w14:paraId="06BD0FE7" w14:textId="77777777" w:rsidR="005A2C40" w:rsidRPr="004305FB" w:rsidRDefault="00FF5BC7" w:rsidP="005A2C40">
      <w:pPr>
        <w:pStyle w:val="Heading2"/>
        <w:rPr>
          <w:rFonts w:ascii="Verdana" w:hAnsi="Verdana"/>
          <w:color w:val="403152" w:themeColor="accent4" w:themeShade="80"/>
          <w:sz w:val="22"/>
          <w:szCs w:val="22"/>
        </w:rPr>
      </w:pPr>
      <w:bookmarkStart w:id="149" w:name="techSectionBreak1"/>
      <w:bookmarkStart w:id="150" w:name="_Toc522900179"/>
      <w:r w:rsidRPr="004305FB">
        <w:rPr>
          <w:rFonts w:ascii="Verdana" w:hAnsi="Verdana"/>
          <w:color w:val="403152" w:themeColor="accent4" w:themeShade="80"/>
          <w:sz w:val="22"/>
          <w:szCs w:val="22"/>
        </w:rPr>
        <w:t>Purpose</w:t>
      </w:r>
      <w:bookmarkEnd w:id="150"/>
    </w:p>
    <w:p w14:paraId="1E17C96B" w14:textId="77777777" w:rsidR="00342DE7" w:rsidRPr="004305FB" w:rsidRDefault="00342DE7" w:rsidP="00342DE7">
      <w:pPr>
        <w:pStyle w:val="ListBullet4"/>
        <w:keepNext/>
        <w:numPr>
          <w:ilvl w:val="0"/>
          <w:numId w:val="0"/>
        </w:numPr>
        <w:rPr>
          <w:rFonts w:ascii="Verdana" w:hAnsi="Verdana"/>
          <w:sz w:val="22"/>
          <w:szCs w:val="22"/>
        </w:rPr>
      </w:pPr>
      <w:r w:rsidRPr="004305FB">
        <w:rPr>
          <w:rFonts w:ascii="Verdana" w:hAnsi="Verdana"/>
          <w:sz w:val="22"/>
          <w:szCs w:val="22"/>
        </w:rPr>
        <w:t xml:space="preserve">The purpose of this document is to construct an external view of, part of, the 'EESSI business system' as described in EC Regulations 883/2004 and 987/2009. The ‘EESSI Business System’ describes the business and expected business processes without consideration as to which part(s) may be realized by an IT System (i.e. the proposed EESSI IT System). </w:t>
      </w:r>
    </w:p>
    <w:p w14:paraId="1196BFB4" w14:textId="77777777" w:rsidR="00342DE7" w:rsidRPr="004305FB" w:rsidRDefault="00342DE7" w:rsidP="00342DE7">
      <w:pPr>
        <w:pStyle w:val="ListBullet4"/>
        <w:numPr>
          <w:ilvl w:val="0"/>
          <w:numId w:val="0"/>
        </w:numPr>
        <w:rPr>
          <w:rFonts w:ascii="Verdana" w:hAnsi="Verdana"/>
          <w:sz w:val="22"/>
          <w:szCs w:val="22"/>
        </w:rPr>
      </w:pPr>
      <w:r w:rsidRPr="004305FB">
        <w:rPr>
          <w:rFonts w:ascii="Verdana" w:hAnsi="Verdana"/>
          <w:sz w:val="22"/>
          <w:szCs w:val="22"/>
        </w:rPr>
        <w:t>The external view comprises of models and descriptions of business use cases, the services of a business system offered to business actors: customers, business partners, or other business systems.</w:t>
      </w:r>
    </w:p>
    <w:p w14:paraId="5F4507D9" w14:textId="77777777" w:rsidR="00342DE7" w:rsidRPr="004305FB" w:rsidRDefault="00342DE7" w:rsidP="00342DE7">
      <w:pPr>
        <w:pStyle w:val="Text2"/>
        <w:rPr>
          <w:rFonts w:ascii="Verdana" w:hAnsi="Verdana"/>
          <w:sz w:val="22"/>
          <w:szCs w:val="22"/>
        </w:rPr>
      </w:pPr>
      <w:r w:rsidRPr="004305FB">
        <w:rPr>
          <w:rFonts w:ascii="Verdana" w:hAnsi="Verdana"/>
          <w:sz w:val="22"/>
          <w:szCs w:val="22"/>
        </w:rPr>
        <w:t>A business use case is described from an actor's perspective; it describes the interaction between an actor and the business system, meaning it describes the behaviours of the business system that the actor utilizes. The Business Use Case includes Use Case Diagrams and Business Process Models.</w:t>
      </w:r>
    </w:p>
    <w:p w14:paraId="764AF728" w14:textId="77777777" w:rsidR="00342DE7" w:rsidRPr="004305FB" w:rsidRDefault="00342DE7" w:rsidP="00342DE7">
      <w:pPr>
        <w:pStyle w:val="ListBullet4"/>
        <w:numPr>
          <w:ilvl w:val="0"/>
          <w:numId w:val="0"/>
        </w:numPr>
        <w:rPr>
          <w:rFonts w:ascii="Verdana" w:hAnsi="Verdana"/>
          <w:sz w:val="22"/>
          <w:szCs w:val="22"/>
        </w:rPr>
      </w:pPr>
      <w:r w:rsidRPr="004305FB">
        <w:rPr>
          <w:rFonts w:ascii="Verdana" w:hAnsi="Verdana"/>
          <w:sz w:val="22"/>
          <w:szCs w:val="22"/>
        </w:rPr>
        <w:t>Use case diagrams show actors, business use cases, and their relationships. Use case diagrams do not describe procedures. Alternative scenarios also remain hidden. These diagrams give a good overview of the behaviours of the EESSI business system which will direct and govern part of the expected behaviours and functionality delivered by the EESSI IT System.</w:t>
      </w:r>
    </w:p>
    <w:p w14:paraId="34F8A5E1" w14:textId="77777777" w:rsidR="00342DE7" w:rsidRPr="004305FB" w:rsidRDefault="00342DE7" w:rsidP="00342DE7">
      <w:pPr>
        <w:pStyle w:val="Text2"/>
        <w:rPr>
          <w:rFonts w:ascii="Verdana" w:hAnsi="Verdana"/>
          <w:sz w:val="22"/>
          <w:szCs w:val="22"/>
        </w:rPr>
      </w:pPr>
    </w:p>
    <w:p w14:paraId="42007564" w14:textId="77777777" w:rsidR="005A2C40" w:rsidRPr="004305FB" w:rsidRDefault="005A2C40" w:rsidP="005A2C40">
      <w:pPr>
        <w:pStyle w:val="Heading2"/>
        <w:rPr>
          <w:rFonts w:ascii="Verdana" w:hAnsi="Verdana"/>
          <w:color w:val="403152" w:themeColor="accent4" w:themeShade="80"/>
          <w:sz w:val="22"/>
          <w:szCs w:val="22"/>
        </w:rPr>
      </w:pPr>
      <w:bookmarkStart w:id="151" w:name="_Toc522900180"/>
      <w:bookmarkEnd w:id="149"/>
      <w:r w:rsidRPr="004305FB">
        <w:rPr>
          <w:rFonts w:ascii="Verdana" w:hAnsi="Verdana"/>
          <w:color w:val="403152" w:themeColor="accent4" w:themeShade="80"/>
          <w:sz w:val="22"/>
          <w:szCs w:val="22"/>
        </w:rPr>
        <w:t>Scope</w:t>
      </w:r>
      <w:bookmarkEnd w:id="151"/>
    </w:p>
    <w:p w14:paraId="26A45033" w14:textId="21CF6B35" w:rsidR="005A2C40" w:rsidRPr="00740518" w:rsidRDefault="00287CE7" w:rsidP="005A2C40">
      <w:pPr>
        <w:pStyle w:val="Text2"/>
        <w:rPr>
          <w:rFonts w:ascii="Verdana" w:hAnsi="Verdana"/>
          <w:sz w:val="22"/>
          <w:szCs w:val="22"/>
        </w:rPr>
      </w:pPr>
      <w:r w:rsidRPr="00740518">
        <w:rPr>
          <w:rFonts w:ascii="Verdana" w:hAnsi="Verdana"/>
          <w:sz w:val="22"/>
          <w:szCs w:val="22"/>
        </w:rPr>
        <w:t xml:space="preserve">This document </w:t>
      </w:r>
      <w:r w:rsidR="00740518">
        <w:rPr>
          <w:rFonts w:ascii="Verdana" w:hAnsi="Verdana"/>
          <w:sz w:val="22"/>
          <w:szCs w:val="22"/>
        </w:rPr>
        <w:t xml:space="preserve">is limited to the external view </w:t>
      </w:r>
      <w:r w:rsidR="00740518" w:rsidRPr="00740518">
        <w:rPr>
          <w:rFonts w:ascii="Verdana" w:hAnsi="Verdana"/>
          <w:sz w:val="22"/>
          <w:szCs w:val="22"/>
        </w:rPr>
        <w:t>on the horizontal sector process</w:t>
      </w:r>
      <w:r w:rsidR="000026B1">
        <w:rPr>
          <w:rFonts w:ascii="Verdana" w:hAnsi="Verdana"/>
          <w:sz w:val="22"/>
          <w:szCs w:val="22"/>
        </w:rPr>
        <w:t xml:space="preserve"> </w:t>
      </w:r>
      <w:r w:rsidR="0046438A">
        <w:rPr>
          <w:rFonts w:ascii="Verdana" w:hAnsi="Verdana"/>
          <w:sz w:val="22"/>
          <w:szCs w:val="22"/>
        </w:rPr>
        <w:t>Determine Residence</w:t>
      </w:r>
      <w:r w:rsidR="00740518" w:rsidRPr="00740518">
        <w:rPr>
          <w:rFonts w:ascii="Verdana" w:hAnsi="Verdana"/>
          <w:sz w:val="22"/>
          <w:szCs w:val="22"/>
        </w:rPr>
        <w:t>.</w:t>
      </w:r>
      <w:r w:rsidR="00740518">
        <w:rPr>
          <w:rFonts w:ascii="Verdana" w:hAnsi="Verdana"/>
          <w:sz w:val="22"/>
          <w:szCs w:val="22"/>
        </w:rPr>
        <w:t xml:space="preserve"> </w:t>
      </w:r>
      <w:r w:rsidRPr="00740518">
        <w:rPr>
          <w:rFonts w:ascii="Verdana" w:hAnsi="Verdana"/>
          <w:sz w:val="22"/>
          <w:szCs w:val="22"/>
        </w:rPr>
        <w:t xml:space="preserve">The different elements like use case description, actors, and business process as well as supporting UML diagrams and BPMN models pertaining to the </w:t>
      </w:r>
      <w:r w:rsidR="00495C5B" w:rsidRPr="00740518">
        <w:rPr>
          <w:rFonts w:ascii="Verdana" w:hAnsi="Verdana"/>
          <w:sz w:val="22"/>
          <w:szCs w:val="22"/>
        </w:rPr>
        <w:t>ending of a process</w:t>
      </w:r>
      <w:r w:rsidRPr="00740518">
        <w:rPr>
          <w:rFonts w:ascii="Verdana" w:hAnsi="Verdana"/>
          <w:sz w:val="22"/>
          <w:szCs w:val="22"/>
        </w:rPr>
        <w:t>.</w:t>
      </w:r>
      <w:r w:rsidR="00342DE7" w:rsidRPr="00740518">
        <w:rPr>
          <w:rFonts w:ascii="Verdana" w:hAnsi="Verdana"/>
          <w:sz w:val="22"/>
          <w:szCs w:val="22"/>
        </w:rPr>
        <w:t xml:space="preserve"> </w:t>
      </w:r>
    </w:p>
    <w:p w14:paraId="08A58A53" w14:textId="77777777" w:rsidR="004F4261" w:rsidRPr="004305FB" w:rsidRDefault="004F4261" w:rsidP="005A2C40">
      <w:pPr>
        <w:pStyle w:val="Text2"/>
        <w:rPr>
          <w:rFonts w:ascii="Verdana" w:hAnsi="Verdana"/>
          <w:sz w:val="22"/>
          <w:szCs w:val="22"/>
        </w:rPr>
      </w:pPr>
    </w:p>
    <w:p w14:paraId="51B844CE" w14:textId="6224427E" w:rsidR="005A2C40" w:rsidRPr="004305FB" w:rsidRDefault="005A2C40" w:rsidP="005A2C40">
      <w:pPr>
        <w:pStyle w:val="Heading2"/>
        <w:rPr>
          <w:rFonts w:ascii="Verdana" w:hAnsi="Verdana"/>
          <w:color w:val="403152" w:themeColor="accent4" w:themeShade="80"/>
          <w:sz w:val="22"/>
          <w:szCs w:val="22"/>
        </w:rPr>
      </w:pPr>
      <w:bookmarkStart w:id="152" w:name="_Toc522900181"/>
      <w:r w:rsidRPr="004305FB">
        <w:rPr>
          <w:rFonts w:ascii="Verdana" w:hAnsi="Verdana"/>
          <w:color w:val="403152" w:themeColor="accent4" w:themeShade="80"/>
          <w:sz w:val="22"/>
          <w:szCs w:val="22"/>
        </w:rPr>
        <w:t xml:space="preserve">Definitions, </w:t>
      </w:r>
      <w:r w:rsidR="006137C0" w:rsidRPr="004305FB">
        <w:rPr>
          <w:rFonts w:ascii="Verdana" w:hAnsi="Verdana"/>
          <w:color w:val="403152" w:themeColor="accent4" w:themeShade="80"/>
          <w:sz w:val="22"/>
          <w:szCs w:val="22"/>
        </w:rPr>
        <w:t>Acronyms</w:t>
      </w:r>
      <w:r w:rsidRPr="004305FB">
        <w:rPr>
          <w:rFonts w:ascii="Verdana" w:hAnsi="Verdana"/>
          <w:color w:val="403152" w:themeColor="accent4" w:themeShade="80"/>
          <w:sz w:val="22"/>
          <w:szCs w:val="22"/>
        </w:rPr>
        <w:t xml:space="preserve"> and Abbreviations</w:t>
      </w:r>
      <w:bookmarkEnd w:id="152"/>
    </w:p>
    <w:p w14:paraId="25346496" w14:textId="19870A0E" w:rsidR="008730CD" w:rsidRPr="004305FB" w:rsidRDefault="004F4261" w:rsidP="008730CD">
      <w:pPr>
        <w:pStyle w:val="Text2"/>
        <w:rPr>
          <w:rFonts w:ascii="Verdana" w:hAnsi="Verdana"/>
          <w:sz w:val="22"/>
          <w:szCs w:val="22"/>
        </w:rPr>
      </w:pPr>
      <w:r w:rsidRPr="004305FB">
        <w:rPr>
          <w:rFonts w:ascii="Verdana" w:hAnsi="Verdana"/>
          <w:sz w:val="22"/>
          <w:szCs w:val="22"/>
        </w:rPr>
        <w:t xml:space="preserve">Please see </w:t>
      </w:r>
      <w:r w:rsidR="001067B2">
        <w:rPr>
          <w:rFonts w:ascii="Verdana" w:hAnsi="Verdana"/>
          <w:sz w:val="22"/>
          <w:szCs w:val="22"/>
        </w:rPr>
        <w:t xml:space="preserve">the </w:t>
      </w:r>
      <w:r w:rsidR="007D7671">
        <w:fldChar w:fldCharType="begin"/>
      </w:r>
      <w:ins w:id="153" w:author="BACELLI Novella (EMPL-EXT)" w:date="2018-08-24T18:47:00Z">
        <w:r w:rsidR="00E052DD">
          <w:instrText>HYPERLINK "https://webgate.ec.europa.eu/CITnet/confluence/display/EESSI/Project+Information+for+Stakeholders"</w:instrText>
        </w:r>
      </w:ins>
      <w:del w:id="154" w:author="BACELLI Novella (EMPL-EXT)" w:date="2018-08-24T18:47:00Z">
        <w:r w:rsidR="007D7671" w:rsidDel="00E052DD">
          <w:delInstrText xml:space="preserve"> HYPERLINK "https://webgate.ec.europa.eu/CITnet/confluence/display/EESSI/EESSI+Glossary+v.2.0" </w:delInstrText>
        </w:r>
      </w:del>
      <w:ins w:id="155" w:author="BACELLI Novella (EMPL-EXT)" w:date="2018-08-24T18:47:00Z"/>
      <w:r w:rsidR="007D7671">
        <w:fldChar w:fldCharType="separate"/>
      </w:r>
      <w:r w:rsidR="001067B2" w:rsidRPr="001067B2">
        <w:rPr>
          <w:rStyle w:val="Hyperlink"/>
          <w:rFonts w:ascii="Verdana" w:hAnsi="Verdana"/>
          <w:sz w:val="22"/>
          <w:szCs w:val="22"/>
        </w:rPr>
        <w:t>EESSI P</w:t>
      </w:r>
      <w:r w:rsidR="001067B2" w:rsidRPr="001067B2">
        <w:rPr>
          <w:rStyle w:val="Hyperlink"/>
          <w:rFonts w:ascii="Verdana" w:hAnsi="Verdana"/>
          <w:sz w:val="22"/>
          <w:szCs w:val="22"/>
        </w:rPr>
        <w:t>r</w:t>
      </w:r>
      <w:r w:rsidR="001067B2" w:rsidRPr="001067B2">
        <w:rPr>
          <w:rStyle w:val="Hyperlink"/>
          <w:rFonts w:ascii="Verdana" w:hAnsi="Verdana"/>
          <w:sz w:val="22"/>
          <w:szCs w:val="22"/>
        </w:rPr>
        <w:t>oject Glossary.</w:t>
      </w:r>
      <w:r w:rsidR="007D7671">
        <w:rPr>
          <w:rStyle w:val="Hyperlink"/>
          <w:rFonts w:ascii="Verdana" w:hAnsi="Verdana"/>
          <w:sz w:val="22"/>
          <w:szCs w:val="22"/>
        </w:rPr>
        <w:fldChar w:fldCharType="end"/>
      </w:r>
    </w:p>
    <w:p w14:paraId="6603887C" w14:textId="77777777" w:rsidR="004F4261" w:rsidRPr="008730CD" w:rsidRDefault="004F4261" w:rsidP="008730CD">
      <w:pPr>
        <w:pStyle w:val="Text2"/>
        <w:rPr>
          <w:rFonts w:ascii="Calibri" w:hAnsi="Calibri"/>
          <w:sz w:val="20"/>
        </w:rPr>
      </w:pPr>
    </w:p>
    <w:p w14:paraId="3097ED84" w14:textId="77777777" w:rsidR="005A2C40" w:rsidRPr="00382EAC" w:rsidRDefault="00896E55" w:rsidP="005A2C40">
      <w:pPr>
        <w:pStyle w:val="Heading2"/>
        <w:rPr>
          <w:rFonts w:ascii="Verdana" w:hAnsi="Verdana"/>
          <w:sz w:val="22"/>
          <w:szCs w:val="22"/>
        </w:rPr>
      </w:pPr>
      <w:r>
        <w:br w:type="page"/>
      </w:r>
      <w:bookmarkStart w:id="156" w:name="_Toc522900182"/>
      <w:r w:rsidR="005A2C40" w:rsidRPr="00382EAC">
        <w:rPr>
          <w:rFonts w:ascii="Verdana" w:hAnsi="Verdana"/>
          <w:color w:val="403152" w:themeColor="accent4" w:themeShade="80"/>
          <w:sz w:val="22"/>
          <w:szCs w:val="22"/>
        </w:rPr>
        <w:lastRenderedPageBreak/>
        <w:t>References</w:t>
      </w:r>
      <w:bookmarkEnd w:id="156"/>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5528"/>
      </w:tblGrid>
      <w:tr w:rsidR="00F22DC2" w:rsidRPr="00382EAC" w14:paraId="4B5E249C" w14:textId="77777777" w:rsidTr="003A3CE5">
        <w:tc>
          <w:tcPr>
            <w:tcW w:w="534" w:type="dxa"/>
            <w:shd w:val="clear" w:color="auto" w:fill="C6D9F1"/>
            <w:vAlign w:val="center"/>
          </w:tcPr>
          <w:p w14:paraId="4F7FAD14" w14:textId="77777777" w:rsidR="00F22DC2" w:rsidRPr="00382EAC" w:rsidRDefault="00F22DC2" w:rsidP="002E55AE">
            <w:pPr>
              <w:pStyle w:val="Text2"/>
              <w:jc w:val="left"/>
              <w:rPr>
                <w:rFonts w:ascii="Verdana" w:hAnsi="Verdana"/>
                <w:b/>
                <w:sz w:val="22"/>
                <w:szCs w:val="22"/>
              </w:rPr>
            </w:pPr>
            <w:r w:rsidRPr="00382EAC">
              <w:rPr>
                <w:rFonts w:ascii="Verdana" w:hAnsi="Verdana"/>
                <w:b/>
                <w:sz w:val="22"/>
                <w:szCs w:val="22"/>
              </w:rPr>
              <w:t>#</w:t>
            </w:r>
          </w:p>
        </w:tc>
        <w:tc>
          <w:tcPr>
            <w:tcW w:w="3402" w:type="dxa"/>
            <w:shd w:val="clear" w:color="auto" w:fill="C6D9F1"/>
            <w:vAlign w:val="center"/>
          </w:tcPr>
          <w:p w14:paraId="701FC715" w14:textId="77777777" w:rsidR="00F22DC2" w:rsidRPr="00382EAC" w:rsidRDefault="00F22DC2" w:rsidP="002E55AE">
            <w:pPr>
              <w:pStyle w:val="Text2"/>
              <w:jc w:val="left"/>
              <w:rPr>
                <w:rFonts w:ascii="Verdana" w:hAnsi="Verdana"/>
                <w:b/>
                <w:sz w:val="22"/>
                <w:szCs w:val="22"/>
              </w:rPr>
            </w:pPr>
            <w:r w:rsidRPr="00382EAC">
              <w:rPr>
                <w:rFonts w:ascii="Verdana" w:hAnsi="Verdana"/>
                <w:b/>
                <w:sz w:val="22"/>
                <w:szCs w:val="22"/>
              </w:rPr>
              <w:t>Description</w:t>
            </w:r>
          </w:p>
        </w:tc>
        <w:tc>
          <w:tcPr>
            <w:tcW w:w="5528" w:type="dxa"/>
            <w:shd w:val="clear" w:color="auto" w:fill="C6D9F1"/>
          </w:tcPr>
          <w:p w14:paraId="0E256346" w14:textId="77777777" w:rsidR="00F22DC2" w:rsidRPr="00382EAC" w:rsidRDefault="00F22DC2" w:rsidP="002E55AE">
            <w:pPr>
              <w:pStyle w:val="Text2"/>
              <w:jc w:val="left"/>
              <w:rPr>
                <w:rFonts w:ascii="Verdana" w:hAnsi="Verdana"/>
                <w:b/>
                <w:sz w:val="22"/>
                <w:szCs w:val="22"/>
              </w:rPr>
            </w:pPr>
          </w:p>
        </w:tc>
      </w:tr>
      <w:tr w:rsidR="00F22DC2" w:rsidRPr="00382EAC" w14:paraId="179F16BE" w14:textId="77777777" w:rsidTr="002E55AE">
        <w:tc>
          <w:tcPr>
            <w:tcW w:w="534" w:type="dxa"/>
            <w:shd w:val="clear" w:color="auto" w:fill="auto"/>
            <w:vAlign w:val="center"/>
          </w:tcPr>
          <w:p w14:paraId="75AF46A4" w14:textId="77777777" w:rsidR="00F22DC2" w:rsidRPr="00382EAC" w:rsidRDefault="00F22DC2" w:rsidP="002E55AE">
            <w:pPr>
              <w:pStyle w:val="Text2"/>
              <w:jc w:val="left"/>
              <w:rPr>
                <w:rFonts w:ascii="Verdana" w:hAnsi="Verdana"/>
                <w:sz w:val="22"/>
                <w:szCs w:val="22"/>
              </w:rPr>
            </w:pPr>
            <w:r w:rsidRPr="00382EAC">
              <w:rPr>
                <w:rFonts w:ascii="Verdana" w:hAnsi="Verdana"/>
                <w:sz w:val="22"/>
                <w:szCs w:val="22"/>
              </w:rPr>
              <w:t>1</w:t>
            </w:r>
          </w:p>
        </w:tc>
        <w:tc>
          <w:tcPr>
            <w:tcW w:w="3402" w:type="dxa"/>
            <w:shd w:val="clear" w:color="auto" w:fill="auto"/>
            <w:vAlign w:val="center"/>
          </w:tcPr>
          <w:p w14:paraId="6035F6D7" w14:textId="77777777" w:rsidR="00F22DC2" w:rsidRPr="00382EAC" w:rsidRDefault="00F22DC2" w:rsidP="002E55AE">
            <w:pPr>
              <w:pStyle w:val="Text2"/>
              <w:jc w:val="left"/>
              <w:rPr>
                <w:rFonts w:ascii="Verdana" w:hAnsi="Verdana"/>
                <w:sz w:val="22"/>
                <w:szCs w:val="22"/>
              </w:rPr>
            </w:pPr>
            <w:r w:rsidRPr="00382EAC">
              <w:rPr>
                <w:rFonts w:ascii="Verdana" w:hAnsi="Verdana"/>
                <w:sz w:val="22"/>
                <w:szCs w:val="22"/>
              </w:rPr>
              <w:t>EC Regulation 883/2004</w:t>
            </w:r>
          </w:p>
        </w:tc>
        <w:tc>
          <w:tcPr>
            <w:tcW w:w="5528" w:type="dxa"/>
            <w:shd w:val="clear" w:color="auto" w:fill="auto"/>
          </w:tcPr>
          <w:p w14:paraId="114B7A4A" w14:textId="5B90F50E" w:rsidR="00F22DC2" w:rsidRPr="00382EAC" w:rsidRDefault="007D7671" w:rsidP="002E55AE">
            <w:pPr>
              <w:pStyle w:val="Text2"/>
              <w:jc w:val="left"/>
              <w:rPr>
                <w:rFonts w:ascii="Verdana" w:hAnsi="Verdana"/>
                <w:sz w:val="22"/>
                <w:szCs w:val="22"/>
              </w:rPr>
            </w:pPr>
            <w:hyperlink r:id="rId17" w:tooltip="Regulation EC No 883- 2004.pdf" w:history="1">
              <w:r w:rsidR="00C33707" w:rsidRPr="00382EAC">
                <w:rPr>
                  <w:rStyle w:val="Hyperlink"/>
                  <w:rFonts w:ascii="Verdana" w:hAnsi="Verdana"/>
                  <w:sz w:val="22"/>
                  <w:szCs w:val="22"/>
                </w:rPr>
                <w:t>Regulation EC No 883- 2004.pdf</w:t>
              </w:r>
            </w:hyperlink>
          </w:p>
        </w:tc>
      </w:tr>
      <w:tr w:rsidR="00F22DC2" w:rsidRPr="00382EAC" w14:paraId="56046135" w14:textId="77777777" w:rsidTr="002E55AE">
        <w:tc>
          <w:tcPr>
            <w:tcW w:w="534" w:type="dxa"/>
            <w:shd w:val="clear" w:color="auto" w:fill="auto"/>
            <w:vAlign w:val="center"/>
          </w:tcPr>
          <w:p w14:paraId="4D3830CB" w14:textId="77777777" w:rsidR="00F22DC2" w:rsidRPr="00382EAC" w:rsidRDefault="00F22DC2" w:rsidP="002E55AE">
            <w:pPr>
              <w:pStyle w:val="Text2"/>
              <w:jc w:val="left"/>
              <w:rPr>
                <w:rFonts w:ascii="Verdana" w:hAnsi="Verdana"/>
                <w:sz w:val="22"/>
                <w:szCs w:val="22"/>
              </w:rPr>
            </w:pPr>
            <w:r w:rsidRPr="00382EAC">
              <w:rPr>
                <w:rFonts w:ascii="Verdana" w:hAnsi="Verdana"/>
                <w:sz w:val="22"/>
                <w:szCs w:val="22"/>
              </w:rPr>
              <w:t>2</w:t>
            </w:r>
          </w:p>
        </w:tc>
        <w:tc>
          <w:tcPr>
            <w:tcW w:w="3402" w:type="dxa"/>
            <w:shd w:val="clear" w:color="auto" w:fill="auto"/>
            <w:vAlign w:val="center"/>
          </w:tcPr>
          <w:p w14:paraId="7FB4B74E" w14:textId="77777777" w:rsidR="00F22DC2" w:rsidRPr="00382EAC" w:rsidRDefault="00F22DC2" w:rsidP="002E55AE">
            <w:pPr>
              <w:pStyle w:val="Text2"/>
              <w:jc w:val="left"/>
              <w:rPr>
                <w:rFonts w:ascii="Verdana" w:hAnsi="Verdana"/>
                <w:sz w:val="22"/>
                <w:szCs w:val="22"/>
              </w:rPr>
            </w:pPr>
            <w:r w:rsidRPr="00382EAC">
              <w:rPr>
                <w:rFonts w:ascii="Verdana" w:hAnsi="Verdana"/>
                <w:sz w:val="22"/>
                <w:szCs w:val="22"/>
              </w:rPr>
              <w:t>EC Regulation 987/2009</w:t>
            </w:r>
          </w:p>
        </w:tc>
        <w:tc>
          <w:tcPr>
            <w:tcW w:w="5528" w:type="dxa"/>
            <w:shd w:val="clear" w:color="auto" w:fill="auto"/>
          </w:tcPr>
          <w:p w14:paraId="52E92A30" w14:textId="464C688F" w:rsidR="00F22DC2" w:rsidRPr="00382EAC" w:rsidRDefault="007D7671" w:rsidP="002E55AE">
            <w:pPr>
              <w:pStyle w:val="Text2"/>
              <w:jc w:val="left"/>
              <w:rPr>
                <w:rFonts w:ascii="Verdana" w:hAnsi="Verdana"/>
                <w:sz w:val="22"/>
                <w:szCs w:val="22"/>
              </w:rPr>
            </w:pPr>
            <w:hyperlink r:id="rId18" w:tooltip="Regulation EC No 987-2009.pdf" w:history="1">
              <w:r w:rsidR="00C33707" w:rsidRPr="00382EAC">
                <w:rPr>
                  <w:rStyle w:val="Hyperlink"/>
                  <w:rFonts w:ascii="Verdana" w:hAnsi="Verdana"/>
                  <w:sz w:val="22"/>
                  <w:szCs w:val="22"/>
                </w:rPr>
                <w:t>Regulation EC No 987-2009.pdf</w:t>
              </w:r>
            </w:hyperlink>
          </w:p>
        </w:tc>
      </w:tr>
      <w:tr w:rsidR="00F22DC2" w:rsidRPr="00382EAC" w14:paraId="6C6ECA51" w14:textId="77777777" w:rsidTr="002E55AE">
        <w:tc>
          <w:tcPr>
            <w:tcW w:w="534" w:type="dxa"/>
            <w:shd w:val="clear" w:color="auto" w:fill="auto"/>
            <w:vAlign w:val="center"/>
          </w:tcPr>
          <w:p w14:paraId="01120C11" w14:textId="77777777" w:rsidR="00F22DC2" w:rsidRPr="00382EAC" w:rsidRDefault="00F22DC2" w:rsidP="002E55AE">
            <w:pPr>
              <w:pStyle w:val="Text2"/>
              <w:jc w:val="left"/>
              <w:rPr>
                <w:rFonts w:ascii="Verdana" w:hAnsi="Verdana"/>
                <w:sz w:val="22"/>
                <w:szCs w:val="22"/>
              </w:rPr>
            </w:pPr>
            <w:r w:rsidRPr="00382EAC">
              <w:rPr>
                <w:rFonts w:ascii="Verdana" w:hAnsi="Verdana"/>
                <w:sz w:val="22"/>
                <w:szCs w:val="22"/>
              </w:rPr>
              <w:t>3</w:t>
            </w:r>
          </w:p>
        </w:tc>
        <w:tc>
          <w:tcPr>
            <w:tcW w:w="3402" w:type="dxa"/>
            <w:shd w:val="clear" w:color="auto" w:fill="auto"/>
            <w:vAlign w:val="center"/>
          </w:tcPr>
          <w:p w14:paraId="2C65AB8A" w14:textId="77777777" w:rsidR="00F22DC2" w:rsidRPr="00382EAC" w:rsidRDefault="00F22DC2" w:rsidP="002E55AE">
            <w:pPr>
              <w:pStyle w:val="Text2"/>
              <w:jc w:val="left"/>
              <w:rPr>
                <w:rFonts w:ascii="Verdana" w:hAnsi="Verdana"/>
                <w:sz w:val="22"/>
                <w:szCs w:val="22"/>
              </w:rPr>
            </w:pPr>
            <w:r w:rsidRPr="00382EAC">
              <w:rPr>
                <w:rFonts w:ascii="Verdana" w:hAnsi="Verdana"/>
                <w:sz w:val="22"/>
                <w:szCs w:val="22"/>
              </w:rPr>
              <w:t>UML 2.x</w:t>
            </w:r>
          </w:p>
        </w:tc>
        <w:tc>
          <w:tcPr>
            <w:tcW w:w="5528" w:type="dxa"/>
            <w:shd w:val="clear" w:color="auto" w:fill="auto"/>
          </w:tcPr>
          <w:p w14:paraId="53728BEC" w14:textId="77777777" w:rsidR="00F22DC2" w:rsidRPr="00382EAC" w:rsidRDefault="007D7671" w:rsidP="002E55AE">
            <w:pPr>
              <w:pStyle w:val="Text2"/>
              <w:jc w:val="left"/>
              <w:rPr>
                <w:rFonts w:ascii="Verdana" w:hAnsi="Verdana"/>
                <w:sz w:val="22"/>
                <w:szCs w:val="22"/>
              </w:rPr>
            </w:pPr>
            <w:hyperlink r:id="rId19" w:history="1">
              <w:r w:rsidR="00F22DC2" w:rsidRPr="00382EAC">
                <w:rPr>
                  <w:rStyle w:val="Hyperlink"/>
                  <w:rFonts w:ascii="Verdana" w:hAnsi="Verdana"/>
                  <w:sz w:val="22"/>
                  <w:szCs w:val="22"/>
                </w:rPr>
                <w:t>http://www.omg.org/spec/UML/</w:t>
              </w:r>
            </w:hyperlink>
          </w:p>
        </w:tc>
      </w:tr>
      <w:tr w:rsidR="00F22DC2" w:rsidRPr="00382EAC" w14:paraId="2A43376A" w14:textId="77777777" w:rsidTr="002E55AE">
        <w:tc>
          <w:tcPr>
            <w:tcW w:w="534" w:type="dxa"/>
            <w:shd w:val="clear" w:color="auto" w:fill="auto"/>
            <w:vAlign w:val="center"/>
          </w:tcPr>
          <w:p w14:paraId="71546508" w14:textId="77777777" w:rsidR="00F22DC2" w:rsidRPr="00382EAC" w:rsidRDefault="00F22DC2" w:rsidP="002E55AE">
            <w:pPr>
              <w:pStyle w:val="Text2"/>
              <w:jc w:val="left"/>
              <w:rPr>
                <w:rFonts w:ascii="Verdana" w:hAnsi="Verdana"/>
                <w:sz w:val="22"/>
                <w:szCs w:val="22"/>
              </w:rPr>
            </w:pPr>
            <w:r w:rsidRPr="00382EAC">
              <w:rPr>
                <w:rFonts w:ascii="Verdana" w:hAnsi="Verdana"/>
                <w:sz w:val="22"/>
                <w:szCs w:val="22"/>
              </w:rPr>
              <w:t>4</w:t>
            </w:r>
          </w:p>
        </w:tc>
        <w:tc>
          <w:tcPr>
            <w:tcW w:w="3402" w:type="dxa"/>
            <w:shd w:val="clear" w:color="auto" w:fill="auto"/>
            <w:vAlign w:val="center"/>
          </w:tcPr>
          <w:p w14:paraId="4DB4DB6B" w14:textId="77777777" w:rsidR="00F22DC2" w:rsidRPr="00382EAC" w:rsidRDefault="00F22DC2" w:rsidP="002E55AE">
            <w:pPr>
              <w:pStyle w:val="Text2"/>
              <w:jc w:val="left"/>
              <w:rPr>
                <w:rFonts w:ascii="Verdana" w:hAnsi="Verdana"/>
                <w:sz w:val="22"/>
                <w:szCs w:val="22"/>
              </w:rPr>
            </w:pPr>
            <w:r w:rsidRPr="00382EAC">
              <w:rPr>
                <w:rFonts w:ascii="Verdana" w:hAnsi="Verdana"/>
                <w:sz w:val="22"/>
                <w:szCs w:val="22"/>
              </w:rPr>
              <w:t>BPMN 2.0</w:t>
            </w:r>
          </w:p>
        </w:tc>
        <w:tc>
          <w:tcPr>
            <w:tcW w:w="5528" w:type="dxa"/>
            <w:shd w:val="clear" w:color="auto" w:fill="auto"/>
          </w:tcPr>
          <w:p w14:paraId="2E5266EC" w14:textId="77777777" w:rsidR="00F22DC2" w:rsidRPr="00382EAC" w:rsidRDefault="007D7671" w:rsidP="002E55AE">
            <w:pPr>
              <w:pStyle w:val="Text2"/>
              <w:jc w:val="left"/>
              <w:rPr>
                <w:rFonts w:ascii="Verdana" w:hAnsi="Verdana"/>
                <w:sz w:val="22"/>
                <w:szCs w:val="22"/>
              </w:rPr>
            </w:pPr>
            <w:hyperlink r:id="rId20" w:history="1">
              <w:r w:rsidR="00F22DC2" w:rsidRPr="00382EAC">
                <w:rPr>
                  <w:rStyle w:val="Hyperlink"/>
                  <w:rFonts w:ascii="Verdana" w:hAnsi="Verdana"/>
                  <w:sz w:val="22"/>
                  <w:szCs w:val="22"/>
                </w:rPr>
                <w:t>http://www.omg.org/spec/BPMN/index.htm</w:t>
              </w:r>
            </w:hyperlink>
          </w:p>
        </w:tc>
      </w:tr>
      <w:tr w:rsidR="00D44232" w:rsidRPr="00382EAC" w14:paraId="115F3FF9" w14:textId="77777777" w:rsidTr="002E55AE">
        <w:tc>
          <w:tcPr>
            <w:tcW w:w="534" w:type="dxa"/>
            <w:shd w:val="clear" w:color="auto" w:fill="auto"/>
            <w:vAlign w:val="center"/>
          </w:tcPr>
          <w:p w14:paraId="6FB1A284" w14:textId="77777777" w:rsidR="00D44232" w:rsidRPr="00382EAC" w:rsidRDefault="00D44232" w:rsidP="002E55AE">
            <w:pPr>
              <w:pStyle w:val="Text2"/>
              <w:jc w:val="left"/>
              <w:rPr>
                <w:rFonts w:ascii="Verdana" w:hAnsi="Verdana"/>
                <w:sz w:val="22"/>
                <w:szCs w:val="22"/>
              </w:rPr>
            </w:pPr>
            <w:r w:rsidRPr="00382EAC">
              <w:rPr>
                <w:rFonts w:ascii="Verdana" w:hAnsi="Verdana"/>
                <w:sz w:val="22"/>
                <w:szCs w:val="22"/>
              </w:rPr>
              <w:t>5</w:t>
            </w:r>
          </w:p>
        </w:tc>
        <w:tc>
          <w:tcPr>
            <w:tcW w:w="3402" w:type="dxa"/>
            <w:shd w:val="clear" w:color="auto" w:fill="auto"/>
            <w:vAlign w:val="center"/>
          </w:tcPr>
          <w:p w14:paraId="0CB486F6" w14:textId="77777777" w:rsidR="00D44232" w:rsidRPr="00382EAC" w:rsidRDefault="00D44232" w:rsidP="00A50118">
            <w:pPr>
              <w:pStyle w:val="Text2"/>
              <w:jc w:val="left"/>
              <w:rPr>
                <w:rFonts w:ascii="Verdana" w:hAnsi="Verdana"/>
                <w:sz w:val="22"/>
                <w:szCs w:val="22"/>
              </w:rPr>
            </w:pPr>
            <w:r w:rsidRPr="00382EAC">
              <w:rPr>
                <w:rFonts w:ascii="Verdana" w:hAnsi="Verdana"/>
                <w:sz w:val="22"/>
                <w:szCs w:val="22"/>
              </w:rPr>
              <w:t>UML 2.0 In Action</w:t>
            </w:r>
          </w:p>
        </w:tc>
        <w:tc>
          <w:tcPr>
            <w:tcW w:w="5528" w:type="dxa"/>
            <w:shd w:val="clear" w:color="auto" w:fill="auto"/>
          </w:tcPr>
          <w:p w14:paraId="04AA3927" w14:textId="77777777" w:rsidR="00D44232" w:rsidRPr="00382EAC" w:rsidRDefault="00D44232" w:rsidP="00D44232">
            <w:pPr>
              <w:pStyle w:val="Text2"/>
              <w:jc w:val="left"/>
              <w:rPr>
                <w:rFonts w:ascii="Verdana" w:hAnsi="Verdana"/>
                <w:sz w:val="22"/>
                <w:szCs w:val="22"/>
              </w:rPr>
            </w:pPr>
            <w:r w:rsidRPr="00382EAC">
              <w:rPr>
                <w:rFonts w:ascii="Verdana" w:hAnsi="Verdana"/>
                <w:sz w:val="22"/>
                <w:szCs w:val="22"/>
              </w:rPr>
              <w:t>Henriette Baumann, Patrick Grassle &amp; Philippe Baumann, 2005, ISBN 1904811558</w:t>
            </w:r>
          </w:p>
        </w:tc>
      </w:tr>
      <w:tr w:rsidR="00F22DC2" w:rsidRPr="00382EAC" w14:paraId="4592E615" w14:textId="77777777" w:rsidTr="002E55AE">
        <w:tc>
          <w:tcPr>
            <w:tcW w:w="534" w:type="dxa"/>
            <w:shd w:val="clear" w:color="auto" w:fill="auto"/>
            <w:vAlign w:val="center"/>
          </w:tcPr>
          <w:p w14:paraId="0E25ECC8" w14:textId="77777777" w:rsidR="00F22DC2" w:rsidRPr="00382EAC" w:rsidRDefault="00D44232" w:rsidP="002E55AE">
            <w:pPr>
              <w:pStyle w:val="Text2"/>
              <w:jc w:val="left"/>
              <w:rPr>
                <w:rFonts w:ascii="Verdana" w:hAnsi="Verdana"/>
                <w:sz w:val="22"/>
                <w:szCs w:val="22"/>
              </w:rPr>
            </w:pPr>
            <w:r w:rsidRPr="00382EAC">
              <w:rPr>
                <w:rFonts w:ascii="Verdana" w:hAnsi="Verdana"/>
                <w:sz w:val="22"/>
                <w:szCs w:val="22"/>
              </w:rPr>
              <w:t>6</w:t>
            </w:r>
          </w:p>
        </w:tc>
        <w:tc>
          <w:tcPr>
            <w:tcW w:w="3402" w:type="dxa"/>
            <w:shd w:val="clear" w:color="auto" w:fill="auto"/>
            <w:vAlign w:val="center"/>
          </w:tcPr>
          <w:p w14:paraId="5FF96668" w14:textId="77777777" w:rsidR="00F22DC2" w:rsidRPr="00382EAC" w:rsidRDefault="00F22DC2" w:rsidP="00A50118">
            <w:pPr>
              <w:pStyle w:val="Text2"/>
              <w:jc w:val="left"/>
              <w:rPr>
                <w:rFonts w:ascii="Verdana" w:hAnsi="Verdana"/>
                <w:sz w:val="22"/>
                <w:szCs w:val="22"/>
              </w:rPr>
            </w:pPr>
            <w:r w:rsidRPr="00382EAC">
              <w:rPr>
                <w:rFonts w:ascii="Verdana" w:hAnsi="Verdana"/>
                <w:sz w:val="22"/>
                <w:szCs w:val="22"/>
              </w:rPr>
              <w:t>RUP@EC</w:t>
            </w:r>
            <w:r w:rsidR="00A50118" w:rsidRPr="00382EAC">
              <w:rPr>
                <w:rFonts w:ascii="Verdana" w:hAnsi="Verdana"/>
                <w:sz w:val="22"/>
                <w:szCs w:val="22"/>
              </w:rPr>
              <w:t xml:space="preserve"> standard 5.0</w:t>
            </w:r>
          </w:p>
        </w:tc>
        <w:tc>
          <w:tcPr>
            <w:tcW w:w="5528" w:type="dxa"/>
            <w:shd w:val="clear" w:color="auto" w:fill="auto"/>
          </w:tcPr>
          <w:p w14:paraId="7DDA94FF" w14:textId="77777777" w:rsidR="00A50118" w:rsidRPr="00382EAC" w:rsidRDefault="007D7671" w:rsidP="002E55AE">
            <w:pPr>
              <w:pStyle w:val="Text2"/>
              <w:jc w:val="left"/>
              <w:rPr>
                <w:rFonts w:ascii="Verdana" w:hAnsi="Verdana"/>
                <w:sz w:val="22"/>
                <w:szCs w:val="22"/>
              </w:rPr>
            </w:pPr>
            <w:hyperlink r:id="rId21" w:history="1">
              <w:r w:rsidR="00A50118" w:rsidRPr="00382EAC">
                <w:rPr>
                  <w:rStyle w:val="Hyperlink"/>
                  <w:rFonts w:ascii="Verdana" w:hAnsi="Verdana"/>
                  <w:sz w:val="22"/>
                  <w:szCs w:val="22"/>
                </w:rPr>
                <w:t>http://www.cc.cec/RUPatEC_Standard/</w:t>
              </w:r>
            </w:hyperlink>
          </w:p>
        </w:tc>
      </w:tr>
      <w:tr w:rsidR="00A50118" w:rsidRPr="00382EAC" w14:paraId="592F306B" w14:textId="77777777" w:rsidTr="002E55AE">
        <w:tc>
          <w:tcPr>
            <w:tcW w:w="534" w:type="dxa"/>
            <w:shd w:val="clear" w:color="auto" w:fill="auto"/>
            <w:vAlign w:val="center"/>
          </w:tcPr>
          <w:p w14:paraId="2F919FC0" w14:textId="77777777" w:rsidR="00A50118" w:rsidRPr="00382EAC" w:rsidRDefault="00D44232" w:rsidP="002E55AE">
            <w:pPr>
              <w:pStyle w:val="Text2"/>
              <w:jc w:val="left"/>
              <w:rPr>
                <w:rFonts w:ascii="Verdana" w:hAnsi="Verdana"/>
                <w:sz w:val="22"/>
                <w:szCs w:val="22"/>
              </w:rPr>
            </w:pPr>
            <w:r w:rsidRPr="00382EAC">
              <w:rPr>
                <w:rFonts w:ascii="Verdana" w:hAnsi="Verdana"/>
                <w:sz w:val="22"/>
                <w:szCs w:val="22"/>
              </w:rPr>
              <w:t>7</w:t>
            </w:r>
          </w:p>
        </w:tc>
        <w:tc>
          <w:tcPr>
            <w:tcW w:w="3402" w:type="dxa"/>
            <w:shd w:val="clear" w:color="auto" w:fill="auto"/>
            <w:vAlign w:val="center"/>
          </w:tcPr>
          <w:p w14:paraId="00AA66B7" w14:textId="77777777" w:rsidR="00A50118" w:rsidRPr="00382EAC" w:rsidRDefault="00A50118" w:rsidP="00A50118">
            <w:pPr>
              <w:pStyle w:val="Text2"/>
              <w:jc w:val="left"/>
              <w:rPr>
                <w:rFonts w:ascii="Verdana" w:hAnsi="Verdana"/>
                <w:sz w:val="22"/>
                <w:szCs w:val="22"/>
              </w:rPr>
            </w:pPr>
            <w:r w:rsidRPr="00382EAC">
              <w:rPr>
                <w:rFonts w:ascii="Verdana" w:hAnsi="Verdana"/>
                <w:sz w:val="22"/>
                <w:szCs w:val="22"/>
              </w:rPr>
              <w:t>RUP op maat</w:t>
            </w:r>
          </w:p>
        </w:tc>
        <w:tc>
          <w:tcPr>
            <w:tcW w:w="5528" w:type="dxa"/>
            <w:shd w:val="clear" w:color="auto" w:fill="auto"/>
          </w:tcPr>
          <w:p w14:paraId="2433256B" w14:textId="77777777" w:rsidR="00A50118" w:rsidRPr="00382EAC" w:rsidRDefault="007D7671" w:rsidP="002E55AE">
            <w:pPr>
              <w:pStyle w:val="Text2"/>
              <w:jc w:val="left"/>
              <w:rPr>
                <w:rFonts w:ascii="Verdana" w:hAnsi="Verdana"/>
                <w:sz w:val="22"/>
                <w:szCs w:val="22"/>
              </w:rPr>
            </w:pPr>
            <w:hyperlink r:id="rId22" w:history="1">
              <w:r w:rsidR="00A50118" w:rsidRPr="00382EAC">
                <w:rPr>
                  <w:rStyle w:val="Hyperlink"/>
                  <w:rFonts w:ascii="Verdana" w:hAnsi="Verdana"/>
                  <w:sz w:val="22"/>
                  <w:szCs w:val="22"/>
                </w:rPr>
                <w:t>http://www.rupopmaat.nl/</w:t>
              </w:r>
            </w:hyperlink>
          </w:p>
        </w:tc>
      </w:tr>
    </w:tbl>
    <w:p w14:paraId="02616735" w14:textId="77777777" w:rsidR="005A2C40" w:rsidRPr="00382EAC" w:rsidRDefault="005A2C40" w:rsidP="005A2C40">
      <w:pPr>
        <w:pStyle w:val="Text2"/>
        <w:rPr>
          <w:rFonts w:ascii="Verdana" w:hAnsi="Verdana"/>
          <w:sz w:val="22"/>
          <w:szCs w:val="22"/>
        </w:rPr>
      </w:pPr>
    </w:p>
    <w:p w14:paraId="6DC10E74" w14:textId="77777777" w:rsidR="005A2C40" w:rsidRPr="00382EAC" w:rsidRDefault="005A2C40" w:rsidP="005A2C40">
      <w:pPr>
        <w:pStyle w:val="Heading2"/>
        <w:rPr>
          <w:rFonts w:ascii="Verdana" w:hAnsi="Verdana"/>
          <w:color w:val="403152" w:themeColor="accent4" w:themeShade="80"/>
          <w:sz w:val="22"/>
          <w:szCs w:val="22"/>
        </w:rPr>
      </w:pPr>
      <w:bookmarkStart w:id="157" w:name="_Toc522900183"/>
      <w:r w:rsidRPr="00382EAC">
        <w:rPr>
          <w:rFonts w:ascii="Verdana" w:hAnsi="Verdana"/>
          <w:color w:val="403152" w:themeColor="accent4" w:themeShade="80"/>
          <w:sz w:val="22"/>
          <w:szCs w:val="22"/>
        </w:rPr>
        <w:t>Overview</w:t>
      </w:r>
      <w:bookmarkEnd w:id="157"/>
    </w:p>
    <w:p w14:paraId="22546CCF" w14:textId="77777777" w:rsidR="00111AD4" w:rsidRPr="00382EAC" w:rsidRDefault="00111AD4" w:rsidP="00111AD4">
      <w:pPr>
        <w:pStyle w:val="Text2"/>
        <w:rPr>
          <w:rFonts w:ascii="Verdana" w:hAnsi="Verdana"/>
          <w:sz w:val="22"/>
          <w:szCs w:val="22"/>
        </w:rPr>
      </w:pPr>
      <w:r w:rsidRPr="00382EAC">
        <w:rPr>
          <w:rFonts w:ascii="Verdana" w:hAnsi="Verdana"/>
          <w:sz w:val="22"/>
          <w:szCs w:val="22"/>
        </w:rPr>
        <w:t>Chapter</w:t>
      </w:r>
      <w:r w:rsidR="004F4261" w:rsidRPr="00382EAC">
        <w:rPr>
          <w:rFonts w:ascii="Verdana" w:hAnsi="Verdana"/>
          <w:sz w:val="22"/>
          <w:szCs w:val="22"/>
        </w:rPr>
        <w:t xml:space="preserve"> </w:t>
      </w:r>
      <w:r w:rsidRPr="00382EAC">
        <w:rPr>
          <w:rFonts w:ascii="Verdana" w:hAnsi="Verdana"/>
          <w:sz w:val="22"/>
          <w:szCs w:val="22"/>
        </w:rPr>
        <w:t>1 introduces the external view on the business system under review</w:t>
      </w:r>
      <w:r w:rsidR="00D66782" w:rsidRPr="00382EAC">
        <w:rPr>
          <w:rFonts w:ascii="Verdana" w:hAnsi="Verdana"/>
          <w:sz w:val="22"/>
          <w:szCs w:val="22"/>
        </w:rPr>
        <w:t xml:space="preserve"> </w:t>
      </w:r>
      <w:r w:rsidRPr="00382EAC">
        <w:rPr>
          <w:rFonts w:ascii="Verdana" w:hAnsi="Verdana"/>
          <w:sz w:val="22"/>
          <w:szCs w:val="22"/>
        </w:rPr>
        <w:t xml:space="preserve">and lists the </w:t>
      </w:r>
      <w:r w:rsidR="007A60CC" w:rsidRPr="00382EAC">
        <w:rPr>
          <w:rFonts w:ascii="Verdana" w:hAnsi="Verdana"/>
          <w:sz w:val="22"/>
          <w:szCs w:val="22"/>
        </w:rPr>
        <w:t xml:space="preserve">elements of this </w:t>
      </w:r>
      <w:r w:rsidR="00D66782" w:rsidRPr="00382EAC">
        <w:rPr>
          <w:rFonts w:ascii="Verdana" w:hAnsi="Verdana"/>
          <w:sz w:val="22"/>
          <w:szCs w:val="22"/>
        </w:rPr>
        <w:t>specification.</w:t>
      </w:r>
    </w:p>
    <w:p w14:paraId="1BDF0490" w14:textId="34AF19ED" w:rsidR="00111AD4" w:rsidRPr="00382EAC" w:rsidRDefault="00111AD4" w:rsidP="00111AD4">
      <w:pPr>
        <w:pStyle w:val="Text2"/>
        <w:rPr>
          <w:rFonts w:ascii="Verdana" w:hAnsi="Verdana"/>
          <w:sz w:val="22"/>
          <w:szCs w:val="22"/>
        </w:rPr>
      </w:pPr>
      <w:r w:rsidRPr="00382EAC">
        <w:rPr>
          <w:rFonts w:ascii="Verdana" w:hAnsi="Verdana"/>
          <w:sz w:val="22"/>
          <w:szCs w:val="22"/>
        </w:rPr>
        <w:t>Chapter 2 introduces us to the</w:t>
      </w:r>
      <w:r w:rsidR="001A2357">
        <w:rPr>
          <w:rFonts w:ascii="Verdana" w:hAnsi="Verdana"/>
          <w:sz w:val="22"/>
          <w:szCs w:val="22"/>
        </w:rPr>
        <w:t xml:space="preserve"> </w:t>
      </w:r>
      <w:r w:rsidR="0046438A">
        <w:rPr>
          <w:rFonts w:ascii="Verdana" w:hAnsi="Verdana"/>
          <w:sz w:val="22"/>
          <w:szCs w:val="22"/>
        </w:rPr>
        <w:t>Determine Residence</w:t>
      </w:r>
      <w:r w:rsidR="001A2357">
        <w:rPr>
          <w:rFonts w:ascii="Verdana" w:hAnsi="Verdana"/>
          <w:sz w:val="22"/>
          <w:szCs w:val="22"/>
        </w:rPr>
        <w:t xml:space="preserve"> </w:t>
      </w:r>
      <w:r w:rsidR="00CE7C69" w:rsidRPr="00382EAC">
        <w:rPr>
          <w:rFonts w:ascii="Verdana" w:hAnsi="Verdana"/>
          <w:sz w:val="22"/>
          <w:szCs w:val="22"/>
        </w:rPr>
        <w:t>business process</w:t>
      </w:r>
      <w:r w:rsidRPr="00382EAC">
        <w:rPr>
          <w:rFonts w:ascii="Verdana" w:hAnsi="Verdana"/>
          <w:sz w:val="22"/>
          <w:szCs w:val="22"/>
        </w:rPr>
        <w:t xml:space="preserve">. The chapter </w:t>
      </w:r>
      <w:r w:rsidR="00CE7C69" w:rsidRPr="00382EAC">
        <w:rPr>
          <w:rFonts w:ascii="Verdana" w:hAnsi="Verdana"/>
          <w:sz w:val="22"/>
          <w:szCs w:val="22"/>
        </w:rPr>
        <w:t>gives a short and detailed description as well as a reference to business process´ legal base.</w:t>
      </w:r>
    </w:p>
    <w:p w14:paraId="55BEC71A" w14:textId="343F4337" w:rsidR="00111AD4" w:rsidRPr="00382EAC" w:rsidRDefault="00111AD4" w:rsidP="00111AD4">
      <w:pPr>
        <w:pStyle w:val="Text2"/>
        <w:rPr>
          <w:rFonts w:ascii="Verdana" w:hAnsi="Verdana"/>
          <w:sz w:val="22"/>
          <w:szCs w:val="22"/>
        </w:rPr>
      </w:pPr>
      <w:r w:rsidRPr="00382EAC">
        <w:rPr>
          <w:rFonts w:ascii="Verdana" w:hAnsi="Verdana"/>
          <w:sz w:val="22"/>
          <w:szCs w:val="22"/>
        </w:rPr>
        <w:t>Chapter</w:t>
      </w:r>
      <w:r w:rsidR="00CE7C69" w:rsidRPr="00382EAC">
        <w:rPr>
          <w:rFonts w:ascii="Verdana" w:hAnsi="Verdana"/>
          <w:sz w:val="22"/>
          <w:szCs w:val="22"/>
        </w:rPr>
        <w:t xml:space="preserve"> 3 lists </w:t>
      </w:r>
      <w:r w:rsidRPr="00382EAC">
        <w:rPr>
          <w:rFonts w:ascii="Verdana" w:hAnsi="Verdana"/>
          <w:sz w:val="22"/>
          <w:szCs w:val="22"/>
        </w:rPr>
        <w:t xml:space="preserve">the </w:t>
      </w:r>
      <w:r w:rsidR="00CE7C69" w:rsidRPr="00382EAC">
        <w:rPr>
          <w:rFonts w:ascii="Verdana" w:hAnsi="Verdana"/>
          <w:sz w:val="22"/>
          <w:szCs w:val="22"/>
        </w:rPr>
        <w:t xml:space="preserve">actors involved in </w:t>
      </w:r>
      <w:r w:rsidR="0046438A">
        <w:rPr>
          <w:rFonts w:ascii="Verdana" w:hAnsi="Verdana"/>
          <w:sz w:val="22"/>
          <w:szCs w:val="22"/>
        </w:rPr>
        <w:t xml:space="preserve">Determine Residence </w:t>
      </w:r>
      <w:r w:rsidR="00CE7C69" w:rsidRPr="00382EAC">
        <w:rPr>
          <w:rFonts w:ascii="Verdana" w:hAnsi="Verdana"/>
          <w:sz w:val="22"/>
          <w:szCs w:val="22"/>
        </w:rPr>
        <w:t>business process.</w:t>
      </w:r>
    </w:p>
    <w:p w14:paraId="12E91288" w14:textId="49038FBD" w:rsidR="005A2C40" w:rsidRPr="00382EAC" w:rsidRDefault="00111AD4" w:rsidP="00111AD4">
      <w:pPr>
        <w:pStyle w:val="Text2"/>
        <w:rPr>
          <w:rFonts w:ascii="Verdana" w:hAnsi="Verdana"/>
          <w:sz w:val="22"/>
          <w:szCs w:val="22"/>
        </w:rPr>
      </w:pPr>
      <w:r w:rsidRPr="00382EAC">
        <w:rPr>
          <w:rFonts w:ascii="Verdana" w:hAnsi="Verdana"/>
          <w:sz w:val="22"/>
          <w:szCs w:val="22"/>
        </w:rPr>
        <w:t xml:space="preserve">Chapter 4 </w:t>
      </w:r>
      <w:r w:rsidR="00710844" w:rsidRPr="00382EAC">
        <w:rPr>
          <w:rFonts w:ascii="Verdana" w:hAnsi="Verdana"/>
          <w:sz w:val="22"/>
          <w:szCs w:val="22"/>
        </w:rPr>
        <w:t>describes in detail</w:t>
      </w:r>
      <w:r w:rsidR="00CE7C69" w:rsidRPr="00382EAC">
        <w:rPr>
          <w:rFonts w:ascii="Verdana" w:hAnsi="Verdana"/>
          <w:sz w:val="22"/>
          <w:szCs w:val="22"/>
        </w:rPr>
        <w:t xml:space="preserve"> the </w:t>
      </w:r>
      <w:r w:rsidR="0046438A">
        <w:rPr>
          <w:rFonts w:ascii="Verdana" w:hAnsi="Verdana"/>
          <w:sz w:val="22"/>
          <w:szCs w:val="22"/>
        </w:rPr>
        <w:t xml:space="preserve">Determine Residence </w:t>
      </w:r>
      <w:r w:rsidR="00CE7C69" w:rsidRPr="00382EAC">
        <w:rPr>
          <w:rFonts w:ascii="Verdana" w:hAnsi="Verdana"/>
          <w:sz w:val="22"/>
          <w:szCs w:val="22"/>
        </w:rPr>
        <w:t xml:space="preserve">business process based on the RUP </w:t>
      </w:r>
      <w:r w:rsidR="00710844" w:rsidRPr="00382EAC">
        <w:rPr>
          <w:rFonts w:ascii="Verdana" w:hAnsi="Verdana"/>
          <w:sz w:val="22"/>
          <w:szCs w:val="22"/>
        </w:rPr>
        <w:t xml:space="preserve">use case </w:t>
      </w:r>
      <w:r w:rsidR="00CE7C69" w:rsidRPr="00382EAC">
        <w:rPr>
          <w:rFonts w:ascii="Verdana" w:hAnsi="Verdana"/>
          <w:sz w:val="22"/>
          <w:szCs w:val="22"/>
        </w:rPr>
        <w:t>template, as well as the relationship to other use cases.</w:t>
      </w:r>
    </w:p>
    <w:p w14:paraId="127895F8" w14:textId="3B853CF7" w:rsidR="00CE7C69" w:rsidRPr="00382EAC" w:rsidRDefault="00CE7C69" w:rsidP="00111AD4">
      <w:pPr>
        <w:pStyle w:val="Text2"/>
        <w:rPr>
          <w:rFonts w:ascii="Verdana" w:hAnsi="Verdana"/>
          <w:sz w:val="22"/>
          <w:szCs w:val="22"/>
        </w:rPr>
      </w:pPr>
      <w:r w:rsidRPr="00382EAC">
        <w:rPr>
          <w:rFonts w:ascii="Verdana" w:hAnsi="Verdana"/>
          <w:sz w:val="22"/>
          <w:szCs w:val="22"/>
        </w:rPr>
        <w:t>Chapter 5 des</w:t>
      </w:r>
      <w:r w:rsidR="00383EDD" w:rsidRPr="00382EAC">
        <w:rPr>
          <w:rFonts w:ascii="Verdana" w:hAnsi="Verdana"/>
          <w:sz w:val="22"/>
          <w:szCs w:val="22"/>
        </w:rPr>
        <w:t>c</w:t>
      </w:r>
      <w:r w:rsidRPr="00382EAC">
        <w:rPr>
          <w:rFonts w:ascii="Verdana" w:hAnsi="Verdana"/>
          <w:sz w:val="22"/>
          <w:szCs w:val="22"/>
        </w:rPr>
        <w:t>ribes the</w:t>
      </w:r>
      <w:r w:rsidR="00342DE7" w:rsidRPr="00382EAC">
        <w:rPr>
          <w:rFonts w:ascii="Verdana" w:hAnsi="Verdana"/>
          <w:sz w:val="22"/>
          <w:szCs w:val="22"/>
        </w:rPr>
        <w:t xml:space="preserve"> </w:t>
      </w:r>
      <w:r w:rsidR="0046438A">
        <w:rPr>
          <w:rFonts w:ascii="Verdana" w:hAnsi="Verdana"/>
          <w:sz w:val="22"/>
          <w:szCs w:val="22"/>
        </w:rPr>
        <w:t xml:space="preserve">Determine Residence </w:t>
      </w:r>
      <w:r w:rsidR="00710844" w:rsidRPr="00382EAC">
        <w:rPr>
          <w:rFonts w:ascii="Verdana" w:hAnsi="Verdana"/>
          <w:sz w:val="22"/>
          <w:szCs w:val="22"/>
        </w:rPr>
        <w:t>business process using business process modelling notation (BPMN)</w:t>
      </w:r>
      <w:r w:rsidR="00383EDD" w:rsidRPr="00382EAC">
        <w:rPr>
          <w:rFonts w:ascii="Verdana" w:hAnsi="Verdana"/>
          <w:sz w:val="22"/>
          <w:szCs w:val="22"/>
        </w:rPr>
        <w:t>.</w:t>
      </w:r>
    </w:p>
    <w:p w14:paraId="371E052A" w14:textId="77777777" w:rsidR="00E826B3" w:rsidRPr="00B50519" w:rsidRDefault="00F96303" w:rsidP="004305FB">
      <w:pPr>
        <w:pStyle w:val="Heading1"/>
      </w:pPr>
      <w:r>
        <w:br w:type="page"/>
      </w:r>
      <w:bookmarkStart w:id="158" w:name="_Toc522900184"/>
      <w:r w:rsidR="00DA7756" w:rsidRPr="00B50519">
        <w:lastRenderedPageBreak/>
        <w:t>Description</w:t>
      </w:r>
      <w:bookmarkEnd w:id="143"/>
      <w:bookmarkEnd w:id="158"/>
    </w:p>
    <w:p w14:paraId="15B8ED55" w14:textId="6E46DE05" w:rsidR="00DA7756" w:rsidRPr="00382EAC" w:rsidRDefault="00342DE7" w:rsidP="00E052DD">
      <w:pPr>
        <w:pStyle w:val="Heading2"/>
        <w:rPr>
          <w:rFonts w:ascii="Verdana" w:hAnsi="Verdana"/>
          <w:color w:val="403152" w:themeColor="accent4" w:themeShade="80"/>
          <w:sz w:val="22"/>
          <w:szCs w:val="22"/>
        </w:rPr>
        <w:pPrChange w:id="159" w:author="BACELLI Novella (EMPL-EXT)" w:date="2018-08-24T18:50:00Z">
          <w:pPr>
            <w:pStyle w:val="Heading2"/>
            <w:numPr>
              <w:ilvl w:val="0"/>
              <w:numId w:val="0"/>
            </w:numPr>
          </w:pPr>
        </w:pPrChange>
      </w:pPr>
      <w:bookmarkStart w:id="160" w:name="_Toc366491248"/>
      <w:del w:id="161" w:author="BACELLI Novella (EMPL-EXT)" w:date="2018-08-24T18:53:00Z">
        <w:r w:rsidRPr="00382EAC" w:rsidDel="00E052DD">
          <w:rPr>
            <w:rFonts w:ascii="Verdana" w:hAnsi="Verdana"/>
            <w:color w:val="403152" w:themeColor="accent4" w:themeShade="80"/>
            <w:sz w:val="22"/>
            <w:szCs w:val="22"/>
          </w:rPr>
          <w:delText xml:space="preserve">2.1 </w:delText>
        </w:r>
      </w:del>
      <w:bookmarkStart w:id="162" w:name="_Toc522900185"/>
      <w:bookmarkEnd w:id="160"/>
      <w:r w:rsidR="00305332" w:rsidRPr="00382EAC">
        <w:rPr>
          <w:rFonts w:ascii="Verdana" w:hAnsi="Verdana"/>
          <w:color w:val="403152" w:themeColor="accent4" w:themeShade="80"/>
          <w:sz w:val="22"/>
          <w:szCs w:val="22"/>
        </w:rPr>
        <w:t>Business Scenario</w:t>
      </w:r>
      <w:bookmarkEnd w:id="162"/>
    </w:p>
    <w:p w14:paraId="72759DE2" w14:textId="3C661ED4" w:rsidR="007B44FC" w:rsidRPr="00F85539" w:rsidRDefault="00F85539" w:rsidP="007B44FC">
      <w:pPr>
        <w:pStyle w:val="ListBullet4"/>
        <w:numPr>
          <w:ilvl w:val="0"/>
          <w:numId w:val="0"/>
        </w:numPr>
        <w:rPr>
          <w:rFonts w:ascii="Verdana" w:hAnsi="Verdana" w:cs="Calibri"/>
          <w:sz w:val="22"/>
          <w:szCs w:val="22"/>
          <w:lang w:val="en-US"/>
        </w:rPr>
      </w:pPr>
      <w:bookmarkStart w:id="163" w:name="_Toc366491249"/>
      <w:r w:rsidRPr="00F85539">
        <w:rPr>
          <w:rFonts w:ascii="Verdana" w:hAnsi="Verdana"/>
          <w:sz w:val="22"/>
          <w:szCs w:val="22"/>
        </w:rPr>
        <w:t>H_BUC_02</w:t>
      </w:r>
      <w:r w:rsidR="007B44FC" w:rsidRPr="00F85539">
        <w:rPr>
          <w:rFonts w:ascii="Verdana" w:hAnsi="Verdana"/>
          <w:sz w:val="22"/>
          <w:szCs w:val="22"/>
        </w:rPr>
        <w:t xml:space="preserve">_Subprocess is a sub process </w:t>
      </w:r>
      <w:r w:rsidRPr="00F85539">
        <w:rPr>
          <w:rFonts w:ascii="Verdana" w:hAnsi="Verdana"/>
          <w:color w:val="000000"/>
          <w:sz w:val="22"/>
          <w:szCs w:val="22"/>
          <w:lang w:eastAsia="en-GB"/>
        </w:rPr>
        <w:t>that allows a Member State determine the persons residence in accordance with EU law.</w:t>
      </w:r>
    </w:p>
    <w:p w14:paraId="2536D64C" w14:textId="77777777" w:rsidR="007E2680" w:rsidRPr="007B44FC" w:rsidRDefault="007E2680" w:rsidP="007E2680">
      <w:pPr>
        <w:pStyle w:val="Hints"/>
        <w:rPr>
          <w:rFonts w:ascii="Verdana" w:hAnsi="Verdana" w:cs="Calibri"/>
          <w:color w:val="403152" w:themeColor="accent4" w:themeShade="80"/>
          <w:sz w:val="22"/>
          <w:szCs w:val="22"/>
        </w:rPr>
      </w:pPr>
    </w:p>
    <w:p w14:paraId="43C7EA5D" w14:textId="4DAC83BE" w:rsidR="00DA7756" w:rsidRPr="00382EAC" w:rsidRDefault="00342DE7" w:rsidP="00E052DD">
      <w:pPr>
        <w:pStyle w:val="Heading2"/>
        <w:rPr>
          <w:rFonts w:ascii="Verdana" w:hAnsi="Verdana"/>
          <w:color w:val="403152" w:themeColor="accent4" w:themeShade="80"/>
          <w:sz w:val="22"/>
          <w:szCs w:val="22"/>
        </w:rPr>
        <w:pPrChange w:id="164" w:author="BACELLI Novella (EMPL-EXT)" w:date="2018-08-24T18:50:00Z">
          <w:pPr>
            <w:pStyle w:val="Heading2"/>
            <w:numPr>
              <w:ilvl w:val="0"/>
              <w:numId w:val="0"/>
            </w:numPr>
          </w:pPr>
        </w:pPrChange>
      </w:pPr>
      <w:del w:id="165" w:author="BACELLI Novella (EMPL-EXT)" w:date="2018-08-24T18:53:00Z">
        <w:r w:rsidRPr="00382EAC" w:rsidDel="00E052DD">
          <w:rPr>
            <w:rFonts w:ascii="Verdana" w:hAnsi="Verdana"/>
            <w:color w:val="403152" w:themeColor="accent4" w:themeShade="80"/>
            <w:sz w:val="22"/>
            <w:szCs w:val="22"/>
          </w:rPr>
          <w:delText xml:space="preserve">2.2 </w:delText>
        </w:r>
      </w:del>
      <w:bookmarkStart w:id="166" w:name="_Toc522900186"/>
      <w:r w:rsidR="00DA7756" w:rsidRPr="00382EAC">
        <w:rPr>
          <w:rFonts w:ascii="Verdana" w:hAnsi="Verdana"/>
          <w:color w:val="403152" w:themeColor="accent4" w:themeShade="80"/>
          <w:sz w:val="22"/>
          <w:szCs w:val="22"/>
        </w:rPr>
        <w:t>L</w:t>
      </w:r>
      <w:r w:rsidR="00DD634D" w:rsidRPr="00382EAC">
        <w:rPr>
          <w:rFonts w:ascii="Verdana" w:hAnsi="Verdana"/>
          <w:color w:val="403152" w:themeColor="accent4" w:themeShade="80"/>
          <w:sz w:val="22"/>
          <w:szCs w:val="22"/>
        </w:rPr>
        <w:t xml:space="preserve">egal </w:t>
      </w:r>
      <w:bookmarkEnd w:id="163"/>
      <w:r w:rsidR="00DD07F5" w:rsidRPr="00382EAC">
        <w:rPr>
          <w:rFonts w:ascii="Verdana" w:hAnsi="Verdana"/>
          <w:color w:val="403152" w:themeColor="accent4" w:themeShade="80"/>
          <w:sz w:val="22"/>
          <w:szCs w:val="22"/>
        </w:rPr>
        <w:t>Base</w:t>
      </w:r>
      <w:bookmarkEnd w:id="166"/>
    </w:p>
    <w:p w14:paraId="6776D9EF" w14:textId="77777777" w:rsidR="00DD07F5" w:rsidRPr="00C0736F" w:rsidRDefault="00DD07F5" w:rsidP="00DD07F5">
      <w:pPr>
        <w:pStyle w:val="ListBullet4"/>
        <w:numPr>
          <w:ilvl w:val="0"/>
          <w:numId w:val="0"/>
        </w:numPr>
        <w:rPr>
          <w:rFonts w:ascii="Verdana" w:hAnsi="Verdana" w:cs="Calibri"/>
          <w:sz w:val="22"/>
          <w:szCs w:val="22"/>
          <w:lang w:val="en-US"/>
        </w:rPr>
      </w:pPr>
      <w:bookmarkStart w:id="167" w:name="_Toc366491254"/>
      <w:r w:rsidRPr="00C0736F">
        <w:rPr>
          <w:rFonts w:ascii="Verdana" w:hAnsi="Verdana" w:cs="Calibri"/>
          <w:sz w:val="22"/>
          <w:szCs w:val="22"/>
          <w:lang w:val="en-US"/>
        </w:rPr>
        <w:t>This document's legal base is found in the following EC Regulations:</w:t>
      </w:r>
    </w:p>
    <w:p w14:paraId="1B684EE9" w14:textId="77777777" w:rsidR="00C0736F" w:rsidRPr="00C0736F" w:rsidRDefault="00C0736F" w:rsidP="00C0736F">
      <w:pPr>
        <w:pStyle w:val="ListBullet4"/>
        <w:numPr>
          <w:ilvl w:val="0"/>
          <w:numId w:val="32"/>
        </w:numPr>
        <w:tabs>
          <w:tab w:val="clear" w:pos="1418"/>
        </w:tabs>
        <w:spacing w:after="0"/>
        <w:contextualSpacing/>
        <w:rPr>
          <w:rFonts w:ascii="Verdana" w:hAnsi="Verdana" w:cs="Calibri"/>
          <w:sz w:val="22"/>
          <w:szCs w:val="22"/>
          <w:lang w:val="en-US"/>
        </w:rPr>
      </w:pPr>
      <w:r w:rsidRPr="00C0736F">
        <w:rPr>
          <w:rFonts w:ascii="Verdana" w:hAnsi="Verdana" w:cs="Calibri"/>
          <w:sz w:val="22"/>
          <w:szCs w:val="22"/>
          <w:lang w:val="en-US"/>
        </w:rPr>
        <w:t xml:space="preserve">basic Regulation (EC) No 883/2004 </w:t>
      </w:r>
    </w:p>
    <w:p w14:paraId="0BA80954" w14:textId="77777777" w:rsidR="00C0736F" w:rsidRPr="00C0736F" w:rsidRDefault="00C0736F" w:rsidP="00C0736F">
      <w:pPr>
        <w:pStyle w:val="ListBullet4"/>
        <w:numPr>
          <w:ilvl w:val="0"/>
          <w:numId w:val="32"/>
        </w:numPr>
        <w:tabs>
          <w:tab w:val="clear" w:pos="1418"/>
        </w:tabs>
        <w:spacing w:after="0"/>
        <w:contextualSpacing/>
        <w:rPr>
          <w:rFonts w:ascii="Verdana" w:hAnsi="Verdana" w:cs="Calibri"/>
          <w:sz w:val="22"/>
          <w:szCs w:val="22"/>
          <w:lang w:val="en-US"/>
        </w:rPr>
      </w:pPr>
      <w:r w:rsidRPr="00C0736F">
        <w:rPr>
          <w:rFonts w:ascii="Verdana" w:hAnsi="Verdana" w:cs="Calibri"/>
          <w:sz w:val="22"/>
          <w:szCs w:val="22"/>
          <w:lang w:val="en-US"/>
        </w:rPr>
        <w:t xml:space="preserve">implementing Regulation (EC) No 987/2009 </w:t>
      </w:r>
    </w:p>
    <w:p w14:paraId="19588E9E" w14:textId="77777777" w:rsidR="002373E1" w:rsidRPr="00382EAC" w:rsidRDefault="002373E1" w:rsidP="002373E1">
      <w:pPr>
        <w:pStyle w:val="ListBullet4"/>
        <w:numPr>
          <w:ilvl w:val="0"/>
          <w:numId w:val="0"/>
        </w:numPr>
        <w:tabs>
          <w:tab w:val="clear" w:pos="1418"/>
        </w:tabs>
        <w:ind w:left="720"/>
        <w:rPr>
          <w:rFonts w:ascii="Verdana" w:hAnsi="Verdana" w:cs="Calibri"/>
          <w:sz w:val="22"/>
          <w:szCs w:val="22"/>
          <w:lang w:val="en-US"/>
        </w:rPr>
      </w:pPr>
    </w:p>
    <w:p w14:paraId="75640C73" w14:textId="77777777" w:rsidR="007A1E4C" w:rsidRDefault="007A1E4C" w:rsidP="007A1E4C">
      <w:pPr>
        <w:pStyle w:val="ListBullet4"/>
        <w:numPr>
          <w:ilvl w:val="0"/>
          <w:numId w:val="0"/>
        </w:numPr>
        <w:rPr>
          <w:rFonts w:ascii="Verdana" w:hAnsi="Verdana"/>
          <w:sz w:val="22"/>
          <w:szCs w:val="22"/>
        </w:rPr>
      </w:pPr>
      <w:r w:rsidRPr="00382EAC">
        <w:rPr>
          <w:rFonts w:ascii="Verdana" w:hAnsi="Verdana"/>
          <w:sz w:val="22"/>
          <w:szCs w:val="22"/>
        </w:rPr>
        <w:t xml:space="preserve">The following matrix specifies the SEDs that are used in this Business Use Case and documents the articles that provide the legal basis for each SED. </w:t>
      </w:r>
    </w:p>
    <w:p w14:paraId="08402C12" w14:textId="77777777" w:rsidR="00F85539" w:rsidRDefault="00F85539" w:rsidP="007A1E4C">
      <w:pPr>
        <w:pStyle w:val="ListBullet4"/>
        <w:numPr>
          <w:ilvl w:val="0"/>
          <w:numId w:val="0"/>
        </w:numPr>
        <w:rPr>
          <w:rFonts w:ascii="Verdana" w:hAnsi="Verdana"/>
          <w:sz w:val="22"/>
          <w:szCs w:val="22"/>
        </w:rPr>
      </w:pPr>
    </w:p>
    <w:tbl>
      <w:tblPr>
        <w:tblW w:w="5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984"/>
        <w:gridCol w:w="13"/>
        <w:gridCol w:w="1984"/>
        <w:gridCol w:w="13"/>
      </w:tblGrid>
      <w:tr w:rsidR="00F85539" w:rsidRPr="00F85539" w14:paraId="104B754A" w14:textId="77777777" w:rsidTr="00F85539">
        <w:trPr>
          <w:trHeight w:val="359"/>
        </w:trPr>
        <w:tc>
          <w:tcPr>
            <w:tcW w:w="1101" w:type="dxa"/>
            <w:vMerge w:val="restart"/>
            <w:shd w:val="clear" w:color="auto" w:fill="auto"/>
            <w:vAlign w:val="center"/>
          </w:tcPr>
          <w:p w14:paraId="32054110" w14:textId="20E768E9" w:rsidR="00F85539" w:rsidRPr="00F85539" w:rsidRDefault="00F85539" w:rsidP="00F85539">
            <w:pPr>
              <w:pStyle w:val="ListBullet4"/>
              <w:numPr>
                <w:ilvl w:val="0"/>
                <w:numId w:val="0"/>
              </w:numPr>
              <w:jc w:val="center"/>
              <w:rPr>
                <w:rFonts w:ascii="Verdana" w:hAnsi="Verdana" w:cs="Calibri"/>
                <w:b/>
                <w:color w:val="FFFFFF"/>
                <w:sz w:val="22"/>
                <w:szCs w:val="22"/>
                <w:lang w:val="en-US"/>
              </w:rPr>
            </w:pPr>
            <w:r w:rsidRPr="00F85539">
              <w:rPr>
                <w:rFonts w:ascii="Verdana" w:hAnsi="Verdana" w:cs="Calibri"/>
                <w:b/>
                <w:sz w:val="22"/>
                <w:szCs w:val="22"/>
                <w:lang w:val="en-US"/>
              </w:rPr>
              <w:t>SED</w:t>
            </w:r>
          </w:p>
        </w:tc>
        <w:tc>
          <w:tcPr>
            <w:tcW w:w="1997" w:type="dxa"/>
            <w:gridSpan w:val="2"/>
            <w:shd w:val="clear" w:color="auto" w:fill="1F497D"/>
            <w:vAlign w:val="center"/>
          </w:tcPr>
          <w:p w14:paraId="0E9DD17E" w14:textId="77777777" w:rsidR="00F85539" w:rsidRPr="00F85539" w:rsidRDefault="00F85539" w:rsidP="001767BC">
            <w:pPr>
              <w:pStyle w:val="ListBullet4"/>
              <w:numPr>
                <w:ilvl w:val="0"/>
                <w:numId w:val="0"/>
              </w:numPr>
              <w:jc w:val="center"/>
              <w:rPr>
                <w:rFonts w:ascii="Verdana" w:hAnsi="Verdana" w:cs="Calibri"/>
                <w:b/>
                <w:color w:val="FFFFFF"/>
                <w:sz w:val="22"/>
                <w:szCs w:val="22"/>
                <w:lang w:val="en-US"/>
              </w:rPr>
            </w:pPr>
            <w:r w:rsidRPr="00F85539">
              <w:rPr>
                <w:rFonts w:ascii="Verdana" w:hAnsi="Verdana" w:cs="Calibri"/>
                <w:color w:val="FFFFFF"/>
                <w:sz w:val="22"/>
                <w:szCs w:val="22"/>
                <w:lang w:val="en-US"/>
              </w:rPr>
              <w:t xml:space="preserve">implementing Regulation 987/2009 </w:t>
            </w:r>
          </w:p>
        </w:tc>
        <w:tc>
          <w:tcPr>
            <w:tcW w:w="1997" w:type="dxa"/>
            <w:gridSpan w:val="2"/>
            <w:shd w:val="clear" w:color="auto" w:fill="1F497D"/>
          </w:tcPr>
          <w:p w14:paraId="577A779C" w14:textId="706A141B" w:rsidR="00F85539" w:rsidRPr="00F85539" w:rsidRDefault="00F85539" w:rsidP="001767BC">
            <w:pPr>
              <w:pStyle w:val="ListBullet4"/>
              <w:numPr>
                <w:ilvl w:val="0"/>
                <w:numId w:val="0"/>
              </w:numPr>
              <w:jc w:val="center"/>
              <w:rPr>
                <w:rFonts w:ascii="Verdana" w:hAnsi="Verdana" w:cs="Calibri"/>
                <w:color w:val="FFFFFF"/>
                <w:sz w:val="22"/>
                <w:szCs w:val="22"/>
                <w:lang w:val="en-US"/>
              </w:rPr>
            </w:pPr>
            <w:r>
              <w:rPr>
                <w:rFonts w:ascii="Verdana" w:hAnsi="Verdana" w:cs="Calibri"/>
                <w:color w:val="FFFFFF"/>
                <w:sz w:val="22"/>
                <w:szCs w:val="22"/>
                <w:lang w:val="en-US"/>
              </w:rPr>
              <w:t xml:space="preserve">Basic </w:t>
            </w:r>
            <w:r w:rsidRPr="00F85539">
              <w:rPr>
                <w:rFonts w:ascii="Verdana" w:hAnsi="Verdana" w:cs="Calibri"/>
                <w:color w:val="FFFFFF"/>
                <w:sz w:val="22"/>
                <w:szCs w:val="22"/>
                <w:lang w:val="en-US"/>
              </w:rPr>
              <w:t xml:space="preserve">Regulation 883/2004 </w:t>
            </w:r>
          </w:p>
        </w:tc>
      </w:tr>
      <w:tr w:rsidR="00F85539" w:rsidRPr="00F85539" w14:paraId="70346D8A" w14:textId="77777777" w:rsidTr="001767BC">
        <w:trPr>
          <w:gridAfter w:val="1"/>
          <w:wAfter w:w="13" w:type="dxa"/>
          <w:trHeight w:val="359"/>
        </w:trPr>
        <w:tc>
          <w:tcPr>
            <w:tcW w:w="1101" w:type="dxa"/>
            <w:vMerge/>
            <w:shd w:val="clear" w:color="auto" w:fill="auto"/>
          </w:tcPr>
          <w:p w14:paraId="39DF54A6" w14:textId="77777777" w:rsidR="00F85539" w:rsidRPr="00F85539" w:rsidRDefault="00F85539" w:rsidP="001767BC">
            <w:pPr>
              <w:pStyle w:val="ListBullet4"/>
              <w:numPr>
                <w:ilvl w:val="0"/>
                <w:numId w:val="0"/>
              </w:numPr>
              <w:jc w:val="center"/>
              <w:rPr>
                <w:rFonts w:ascii="Verdana" w:hAnsi="Verdana" w:cs="Calibri"/>
                <w:b/>
                <w:sz w:val="22"/>
                <w:szCs w:val="22"/>
                <w:lang w:val="en-US"/>
              </w:rPr>
            </w:pPr>
          </w:p>
        </w:tc>
        <w:tc>
          <w:tcPr>
            <w:tcW w:w="1984" w:type="dxa"/>
            <w:shd w:val="clear" w:color="auto" w:fill="1F497D"/>
            <w:vAlign w:val="center"/>
          </w:tcPr>
          <w:p w14:paraId="47BF4A0F" w14:textId="77777777" w:rsidR="00F85539" w:rsidRPr="00F85539" w:rsidRDefault="00F85539" w:rsidP="001767BC">
            <w:pPr>
              <w:pStyle w:val="ListBullet4"/>
              <w:numPr>
                <w:ilvl w:val="0"/>
                <w:numId w:val="0"/>
              </w:numPr>
              <w:jc w:val="center"/>
              <w:rPr>
                <w:rFonts w:ascii="Verdana" w:hAnsi="Verdana" w:cs="Calibri"/>
                <w:b/>
                <w:color w:val="FFFFFF"/>
                <w:sz w:val="22"/>
                <w:szCs w:val="22"/>
                <w:lang w:val="en-US"/>
              </w:rPr>
            </w:pPr>
            <w:r w:rsidRPr="00F85539">
              <w:rPr>
                <w:rFonts w:ascii="Verdana" w:hAnsi="Verdana" w:cs="Calibri"/>
                <w:b/>
                <w:color w:val="FFFFFF"/>
                <w:sz w:val="22"/>
                <w:szCs w:val="22"/>
                <w:lang w:val="en-US"/>
              </w:rPr>
              <w:t>11</w:t>
            </w:r>
          </w:p>
        </w:tc>
        <w:tc>
          <w:tcPr>
            <w:tcW w:w="1997" w:type="dxa"/>
            <w:gridSpan w:val="2"/>
            <w:shd w:val="clear" w:color="auto" w:fill="1F497D"/>
          </w:tcPr>
          <w:p w14:paraId="1088EE8E" w14:textId="77777777" w:rsidR="00F85539" w:rsidRPr="00F85539" w:rsidRDefault="00F85539" w:rsidP="001767BC">
            <w:pPr>
              <w:pStyle w:val="ListBullet4"/>
              <w:numPr>
                <w:ilvl w:val="0"/>
                <w:numId w:val="0"/>
              </w:numPr>
              <w:jc w:val="center"/>
              <w:rPr>
                <w:rFonts w:ascii="Verdana" w:hAnsi="Verdana" w:cs="Calibri"/>
                <w:b/>
                <w:color w:val="FFFFFF"/>
                <w:sz w:val="22"/>
                <w:szCs w:val="22"/>
                <w:lang w:val="en-US"/>
              </w:rPr>
            </w:pPr>
            <w:r w:rsidRPr="00F85539">
              <w:rPr>
                <w:rFonts w:ascii="Verdana" w:hAnsi="Verdana" w:cs="Calibri"/>
                <w:b/>
                <w:color w:val="FFFFFF"/>
                <w:sz w:val="22"/>
                <w:szCs w:val="22"/>
                <w:lang w:val="en-US"/>
              </w:rPr>
              <w:t>76</w:t>
            </w:r>
          </w:p>
        </w:tc>
      </w:tr>
      <w:tr w:rsidR="00F85539" w:rsidRPr="00F85539" w14:paraId="088A5C1A" w14:textId="77777777" w:rsidTr="001767BC">
        <w:trPr>
          <w:gridAfter w:val="1"/>
          <w:wAfter w:w="13" w:type="dxa"/>
        </w:trPr>
        <w:tc>
          <w:tcPr>
            <w:tcW w:w="1101" w:type="dxa"/>
            <w:shd w:val="clear" w:color="auto" w:fill="auto"/>
          </w:tcPr>
          <w:p w14:paraId="2D74822B" w14:textId="3EFC0C91" w:rsidR="00F85539" w:rsidRPr="00F85539" w:rsidRDefault="00F85539" w:rsidP="001767BC">
            <w:pPr>
              <w:pStyle w:val="ListBullet4"/>
              <w:numPr>
                <w:ilvl w:val="0"/>
                <w:numId w:val="0"/>
              </w:numPr>
              <w:rPr>
                <w:rFonts w:ascii="Verdana" w:hAnsi="Verdana" w:cs="Calibri"/>
                <w:sz w:val="22"/>
                <w:szCs w:val="22"/>
                <w:lang w:val="en-US"/>
              </w:rPr>
            </w:pPr>
            <w:r>
              <w:rPr>
                <w:rFonts w:ascii="Verdana" w:hAnsi="Verdana" w:cs="Calibri"/>
                <w:sz w:val="22"/>
                <w:szCs w:val="22"/>
                <w:lang w:val="en-US"/>
              </w:rPr>
              <w:t>H003</w:t>
            </w:r>
          </w:p>
        </w:tc>
        <w:tc>
          <w:tcPr>
            <w:tcW w:w="1984" w:type="dxa"/>
            <w:shd w:val="clear" w:color="auto" w:fill="FFFFFF" w:themeFill="background1"/>
          </w:tcPr>
          <w:p w14:paraId="69B281A3" w14:textId="3080B5AD" w:rsidR="00F85539" w:rsidRPr="00F85539" w:rsidRDefault="00F85539" w:rsidP="001767BC">
            <w:pPr>
              <w:pStyle w:val="ListBullet4"/>
              <w:numPr>
                <w:ilvl w:val="0"/>
                <w:numId w:val="0"/>
              </w:numPr>
              <w:jc w:val="center"/>
              <w:rPr>
                <w:rFonts w:ascii="Verdana" w:hAnsi="Verdana" w:cs="Calibri"/>
                <w:b/>
                <w:color w:val="4F6228"/>
                <w:sz w:val="22"/>
                <w:szCs w:val="22"/>
                <w:lang w:val="en-US"/>
              </w:rPr>
            </w:pPr>
            <w:r w:rsidRPr="00F85539">
              <w:rPr>
                <w:rFonts w:ascii="Verdana" w:hAnsi="Verdana" w:cs="Calibri"/>
                <w:b/>
                <w:color w:val="4F6228"/>
                <w:sz w:val="22"/>
                <w:szCs w:val="22"/>
                <w:lang w:val="en-US"/>
              </w:rPr>
              <w:sym w:font="Wingdings" w:char="F0FC"/>
            </w:r>
          </w:p>
        </w:tc>
        <w:tc>
          <w:tcPr>
            <w:tcW w:w="1997" w:type="dxa"/>
            <w:gridSpan w:val="2"/>
            <w:shd w:val="clear" w:color="auto" w:fill="FFFFFF" w:themeFill="background1"/>
          </w:tcPr>
          <w:p w14:paraId="00243824" w14:textId="54C68716" w:rsidR="00F85539" w:rsidRPr="00F85539" w:rsidRDefault="00F85539" w:rsidP="001767BC">
            <w:pPr>
              <w:pStyle w:val="ListBullet4"/>
              <w:numPr>
                <w:ilvl w:val="0"/>
                <w:numId w:val="0"/>
              </w:numPr>
              <w:jc w:val="center"/>
              <w:rPr>
                <w:rFonts w:ascii="Verdana" w:hAnsi="Verdana" w:cs="Calibri"/>
                <w:b/>
                <w:color w:val="4F6228"/>
                <w:sz w:val="22"/>
                <w:szCs w:val="22"/>
                <w:lang w:val="en-US"/>
              </w:rPr>
            </w:pPr>
            <w:r w:rsidRPr="00F85539">
              <w:rPr>
                <w:rFonts w:ascii="Verdana" w:hAnsi="Verdana" w:cs="Calibri"/>
                <w:b/>
                <w:color w:val="4F6228"/>
                <w:sz w:val="22"/>
                <w:szCs w:val="22"/>
                <w:lang w:val="en-US"/>
              </w:rPr>
              <w:sym w:font="Wingdings" w:char="F0FC"/>
            </w:r>
          </w:p>
        </w:tc>
      </w:tr>
      <w:tr w:rsidR="00F85539" w:rsidRPr="00F85539" w14:paraId="6DF4BF48" w14:textId="77777777" w:rsidTr="001767BC">
        <w:trPr>
          <w:gridAfter w:val="1"/>
          <w:wAfter w:w="13" w:type="dxa"/>
        </w:trPr>
        <w:tc>
          <w:tcPr>
            <w:tcW w:w="1101" w:type="dxa"/>
            <w:shd w:val="clear" w:color="auto" w:fill="auto"/>
          </w:tcPr>
          <w:p w14:paraId="1F056F23" w14:textId="667AE497" w:rsidR="00F85539" w:rsidRPr="00F85539" w:rsidRDefault="00F85539" w:rsidP="001767BC">
            <w:pPr>
              <w:pStyle w:val="ListBullet4"/>
              <w:numPr>
                <w:ilvl w:val="0"/>
                <w:numId w:val="0"/>
              </w:numPr>
              <w:rPr>
                <w:rFonts w:ascii="Verdana" w:hAnsi="Verdana" w:cs="Calibri"/>
                <w:sz w:val="22"/>
                <w:szCs w:val="22"/>
                <w:lang w:val="en-US"/>
              </w:rPr>
            </w:pPr>
            <w:r>
              <w:rPr>
                <w:rFonts w:ascii="Verdana" w:hAnsi="Verdana" w:cs="Calibri"/>
                <w:sz w:val="22"/>
                <w:szCs w:val="22"/>
                <w:lang w:val="en-US"/>
              </w:rPr>
              <w:t>H004</w:t>
            </w:r>
          </w:p>
        </w:tc>
        <w:tc>
          <w:tcPr>
            <w:tcW w:w="1984" w:type="dxa"/>
            <w:shd w:val="clear" w:color="auto" w:fill="FFFFFF" w:themeFill="background1"/>
          </w:tcPr>
          <w:p w14:paraId="2E856363" w14:textId="5F393DA4" w:rsidR="00F85539" w:rsidRPr="00F85539" w:rsidRDefault="00F85539" w:rsidP="001767BC">
            <w:pPr>
              <w:pStyle w:val="ListBullet4"/>
              <w:numPr>
                <w:ilvl w:val="0"/>
                <w:numId w:val="0"/>
              </w:numPr>
              <w:jc w:val="center"/>
              <w:rPr>
                <w:rFonts w:ascii="Verdana" w:hAnsi="Verdana" w:cs="Calibri"/>
                <w:b/>
                <w:color w:val="4F6228"/>
                <w:sz w:val="22"/>
                <w:szCs w:val="22"/>
                <w:lang w:val="en-US"/>
              </w:rPr>
            </w:pPr>
            <w:r w:rsidRPr="00F85539">
              <w:rPr>
                <w:rFonts w:ascii="Verdana" w:hAnsi="Verdana" w:cs="Calibri"/>
                <w:b/>
                <w:color w:val="4F6228"/>
                <w:sz w:val="22"/>
                <w:szCs w:val="22"/>
                <w:lang w:val="en-US"/>
              </w:rPr>
              <w:sym w:font="Wingdings" w:char="F0FC"/>
            </w:r>
          </w:p>
        </w:tc>
        <w:tc>
          <w:tcPr>
            <w:tcW w:w="1997" w:type="dxa"/>
            <w:gridSpan w:val="2"/>
            <w:shd w:val="clear" w:color="auto" w:fill="FFFFFF" w:themeFill="background1"/>
          </w:tcPr>
          <w:p w14:paraId="4E42A65B" w14:textId="31FEB6F0" w:rsidR="00F85539" w:rsidRPr="00F85539" w:rsidRDefault="00F85539" w:rsidP="001767BC">
            <w:pPr>
              <w:pStyle w:val="ListBullet4"/>
              <w:numPr>
                <w:ilvl w:val="0"/>
                <w:numId w:val="0"/>
              </w:numPr>
              <w:jc w:val="center"/>
              <w:rPr>
                <w:rFonts w:ascii="Verdana" w:hAnsi="Verdana" w:cs="Calibri"/>
                <w:b/>
                <w:color w:val="4F6228"/>
                <w:sz w:val="22"/>
                <w:szCs w:val="22"/>
                <w:lang w:val="en-US"/>
              </w:rPr>
            </w:pPr>
            <w:r w:rsidRPr="00F85539">
              <w:rPr>
                <w:rFonts w:ascii="Verdana" w:hAnsi="Verdana" w:cs="Calibri"/>
                <w:b/>
                <w:color w:val="4F6228"/>
                <w:sz w:val="22"/>
                <w:szCs w:val="22"/>
                <w:lang w:val="en-US"/>
              </w:rPr>
              <w:sym w:font="Wingdings" w:char="F0FC"/>
            </w:r>
          </w:p>
        </w:tc>
      </w:tr>
      <w:tr w:rsidR="00F85539" w:rsidRPr="00F85539" w14:paraId="3560EC4F" w14:textId="77777777" w:rsidTr="001767BC">
        <w:trPr>
          <w:gridAfter w:val="1"/>
          <w:wAfter w:w="13" w:type="dxa"/>
        </w:trPr>
        <w:tc>
          <w:tcPr>
            <w:tcW w:w="1101" w:type="dxa"/>
            <w:shd w:val="clear" w:color="auto" w:fill="auto"/>
          </w:tcPr>
          <w:p w14:paraId="265B2A91" w14:textId="77777777" w:rsidR="00F85539" w:rsidRPr="00F85539" w:rsidRDefault="00F85539" w:rsidP="001767BC">
            <w:pPr>
              <w:pStyle w:val="ListBullet4"/>
              <w:numPr>
                <w:ilvl w:val="0"/>
                <w:numId w:val="0"/>
              </w:numPr>
              <w:rPr>
                <w:rFonts w:ascii="Verdana" w:hAnsi="Verdana" w:cs="Calibri"/>
                <w:sz w:val="22"/>
                <w:szCs w:val="22"/>
                <w:lang w:val="en-US"/>
              </w:rPr>
            </w:pPr>
            <w:r w:rsidRPr="00F85539">
              <w:rPr>
                <w:rFonts w:ascii="Verdana" w:hAnsi="Verdana" w:cs="Calibri"/>
                <w:sz w:val="22"/>
                <w:szCs w:val="22"/>
                <w:lang w:val="en-US"/>
              </w:rPr>
              <w:t>H005</w:t>
            </w:r>
          </w:p>
        </w:tc>
        <w:tc>
          <w:tcPr>
            <w:tcW w:w="1984" w:type="dxa"/>
            <w:shd w:val="clear" w:color="auto" w:fill="FFFFFF" w:themeFill="background1"/>
          </w:tcPr>
          <w:p w14:paraId="127CB1A7" w14:textId="77777777" w:rsidR="00F85539" w:rsidRPr="00F85539" w:rsidRDefault="00F85539" w:rsidP="001767BC">
            <w:pPr>
              <w:pStyle w:val="ListBullet4"/>
              <w:numPr>
                <w:ilvl w:val="0"/>
                <w:numId w:val="0"/>
              </w:numPr>
              <w:jc w:val="center"/>
              <w:rPr>
                <w:rFonts w:ascii="Verdana" w:hAnsi="Verdana" w:cs="Calibri"/>
                <w:sz w:val="22"/>
                <w:szCs w:val="22"/>
                <w:lang w:val="en-US"/>
              </w:rPr>
            </w:pPr>
            <w:r w:rsidRPr="00F85539">
              <w:rPr>
                <w:rFonts w:ascii="Verdana" w:hAnsi="Verdana" w:cs="Calibri"/>
                <w:b/>
                <w:color w:val="4F6228"/>
                <w:sz w:val="22"/>
                <w:szCs w:val="22"/>
                <w:lang w:val="en-US"/>
              </w:rPr>
              <w:sym w:font="Wingdings" w:char="F0FC"/>
            </w:r>
          </w:p>
        </w:tc>
        <w:tc>
          <w:tcPr>
            <w:tcW w:w="1997" w:type="dxa"/>
            <w:gridSpan w:val="2"/>
            <w:shd w:val="clear" w:color="auto" w:fill="FFFFFF" w:themeFill="background1"/>
          </w:tcPr>
          <w:p w14:paraId="54B81741" w14:textId="77777777" w:rsidR="00F85539" w:rsidRPr="00F85539" w:rsidRDefault="00F85539" w:rsidP="001767BC">
            <w:pPr>
              <w:pStyle w:val="ListBullet4"/>
              <w:numPr>
                <w:ilvl w:val="0"/>
                <w:numId w:val="0"/>
              </w:numPr>
              <w:jc w:val="center"/>
              <w:rPr>
                <w:rFonts w:ascii="Verdana" w:hAnsi="Verdana" w:cs="Calibri"/>
                <w:sz w:val="22"/>
                <w:szCs w:val="22"/>
                <w:lang w:val="en-US"/>
              </w:rPr>
            </w:pPr>
            <w:r w:rsidRPr="00F85539">
              <w:rPr>
                <w:rFonts w:ascii="Verdana" w:hAnsi="Verdana" w:cs="Calibri"/>
                <w:b/>
                <w:color w:val="4F6228"/>
                <w:sz w:val="22"/>
                <w:szCs w:val="22"/>
                <w:lang w:val="en-US"/>
              </w:rPr>
              <w:sym w:font="Wingdings" w:char="F0FC"/>
            </w:r>
          </w:p>
        </w:tc>
      </w:tr>
      <w:tr w:rsidR="00F85539" w:rsidRPr="00F85539" w14:paraId="7F01EF24" w14:textId="77777777" w:rsidTr="001767BC">
        <w:trPr>
          <w:gridAfter w:val="1"/>
          <w:wAfter w:w="13" w:type="dxa"/>
        </w:trPr>
        <w:tc>
          <w:tcPr>
            <w:tcW w:w="1101" w:type="dxa"/>
            <w:shd w:val="clear" w:color="auto" w:fill="auto"/>
          </w:tcPr>
          <w:p w14:paraId="6256686A" w14:textId="77777777" w:rsidR="00F85539" w:rsidRPr="00F85539" w:rsidRDefault="00F85539" w:rsidP="001767BC">
            <w:pPr>
              <w:pStyle w:val="ListBullet4"/>
              <w:numPr>
                <w:ilvl w:val="0"/>
                <w:numId w:val="0"/>
              </w:numPr>
              <w:rPr>
                <w:rFonts w:ascii="Verdana" w:hAnsi="Verdana" w:cs="Calibri"/>
                <w:sz w:val="22"/>
                <w:szCs w:val="22"/>
                <w:lang w:val="en-US"/>
              </w:rPr>
            </w:pPr>
            <w:r w:rsidRPr="00F85539">
              <w:rPr>
                <w:rFonts w:ascii="Verdana" w:hAnsi="Verdana" w:cs="Calibri"/>
                <w:sz w:val="22"/>
                <w:szCs w:val="22"/>
                <w:lang w:val="en-US"/>
              </w:rPr>
              <w:t>H006</w:t>
            </w:r>
          </w:p>
        </w:tc>
        <w:tc>
          <w:tcPr>
            <w:tcW w:w="1984" w:type="dxa"/>
            <w:shd w:val="clear" w:color="auto" w:fill="FFFFFF" w:themeFill="background1"/>
          </w:tcPr>
          <w:p w14:paraId="27F0A2EB" w14:textId="77777777" w:rsidR="00F85539" w:rsidRPr="00F85539" w:rsidRDefault="00F85539" w:rsidP="001767BC">
            <w:pPr>
              <w:pStyle w:val="ListBullet4"/>
              <w:numPr>
                <w:ilvl w:val="0"/>
                <w:numId w:val="0"/>
              </w:numPr>
              <w:jc w:val="center"/>
              <w:rPr>
                <w:rFonts w:ascii="Verdana" w:hAnsi="Verdana" w:cs="Calibri"/>
                <w:sz w:val="22"/>
                <w:szCs w:val="22"/>
                <w:lang w:val="en-US"/>
              </w:rPr>
            </w:pPr>
            <w:r w:rsidRPr="00F85539">
              <w:rPr>
                <w:rFonts w:ascii="Verdana" w:hAnsi="Verdana" w:cs="Calibri"/>
                <w:b/>
                <w:color w:val="4F6228"/>
                <w:sz w:val="22"/>
                <w:szCs w:val="22"/>
                <w:lang w:val="en-US"/>
              </w:rPr>
              <w:sym w:font="Wingdings" w:char="F0FC"/>
            </w:r>
          </w:p>
        </w:tc>
        <w:tc>
          <w:tcPr>
            <w:tcW w:w="1997" w:type="dxa"/>
            <w:gridSpan w:val="2"/>
            <w:shd w:val="clear" w:color="auto" w:fill="FFFFFF" w:themeFill="background1"/>
          </w:tcPr>
          <w:p w14:paraId="55A6E73D" w14:textId="77777777" w:rsidR="00F85539" w:rsidRPr="00F85539" w:rsidRDefault="00F85539" w:rsidP="001767BC">
            <w:pPr>
              <w:pStyle w:val="ListBullet4"/>
              <w:numPr>
                <w:ilvl w:val="0"/>
                <w:numId w:val="0"/>
              </w:numPr>
              <w:jc w:val="center"/>
              <w:rPr>
                <w:rFonts w:ascii="Verdana" w:hAnsi="Verdana" w:cs="Calibri"/>
                <w:sz w:val="22"/>
                <w:szCs w:val="22"/>
                <w:lang w:val="en-US"/>
              </w:rPr>
            </w:pPr>
            <w:r w:rsidRPr="00F85539">
              <w:rPr>
                <w:rFonts w:ascii="Verdana" w:hAnsi="Verdana" w:cs="Calibri"/>
                <w:b/>
                <w:color w:val="4F6228"/>
                <w:sz w:val="22"/>
                <w:szCs w:val="22"/>
                <w:lang w:val="en-US"/>
              </w:rPr>
              <w:sym w:font="Wingdings" w:char="F0FC"/>
            </w:r>
          </w:p>
        </w:tc>
      </w:tr>
    </w:tbl>
    <w:p w14:paraId="22625936" w14:textId="77777777" w:rsidR="00F85539" w:rsidRDefault="00F85539" w:rsidP="007A1E4C">
      <w:pPr>
        <w:pStyle w:val="ListBullet4"/>
        <w:numPr>
          <w:ilvl w:val="0"/>
          <w:numId w:val="0"/>
        </w:numPr>
        <w:rPr>
          <w:rFonts w:ascii="Verdana" w:hAnsi="Verdana"/>
          <w:sz w:val="22"/>
          <w:szCs w:val="22"/>
        </w:rPr>
      </w:pPr>
    </w:p>
    <w:p w14:paraId="1A3E9BCE" w14:textId="77777777" w:rsidR="002373E1" w:rsidRDefault="002373E1" w:rsidP="007A1E4C">
      <w:pPr>
        <w:pStyle w:val="ListBullet4"/>
        <w:numPr>
          <w:ilvl w:val="0"/>
          <w:numId w:val="0"/>
        </w:numPr>
        <w:rPr>
          <w:rFonts w:ascii="Verdana" w:hAnsi="Verdana"/>
          <w:sz w:val="22"/>
          <w:szCs w:val="22"/>
        </w:rPr>
      </w:pPr>
    </w:p>
    <w:p w14:paraId="6EEBE368" w14:textId="77777777" w:rsidR="002373E1" w:rsidRDefault="002373E1" w:rsidP="007A1E4C">
      <w:pPr>
        <w:pStyle w:val="ListBullet4"/>
        <w:numPr>
          <w:ilvl w:val="0"/>
          <w:numId w:val="0"/>
        </w:numPr>
        <w:rPr>
          <w:rFonts w:ascii="Verdana" w:hAnsi="Verdana"/>
          <w:sz w:val="22"/>
          <w:szCs w:val="22"/>
        </w:rPr>
      </w:pPr>
    </w:p>
    <w:p w14:paraId="1E0E731B" w14:textId="77777777" w:rsidR="00DD07F5" w:rsidRPr="00382EAC" w:rsidRDefault="00DD07F5" w:rsidP="00382EAC">
      <w:pPr>
        <w:pStyle w:val="Caption"/>
      </w:pPr>
      <w:r w:rsidRPr="00382EAC">
        <w:t xml:space="preserve">Table </w:t>
      </w:r>
      <w:r w:rsidR="007D7671">
        <w:fldChar w:fldCharType="begin"/>
      </w:r>
      <w:r w:rsidR="007D7671">
        <w:instrText xml:space="preserve"> SEQ Table \* ARABIC </w:instrText>
      </w:r>
      <w:r w:rsidR="007D7671">
        <w:fldChar w:fldCharType="separate"/>
      </w:r>
      <w:r w:rsidRPr="00382EAC">
        <w:rPr>
          <w:noProof/>
        </w:rPr>
        <w:t>1</w:t>
      </w:r>
      <w:r w:rsidR="007D7671">
        <w:rPr>
          <w:noProof/>
        </w:rPr>
        <w:fldChar w:fldCharType="end"/>
      </w:r>
      <w:r w:rsidRPr="00382EAC">
        <w:t>: SED – Legal base relationship matrix</w:t>
      </w:r>
    </w:p>
    <w:p w14:paraId="2B6295DF" w14:textId="77777777" w:rsidR="00023876" w:rsidRDefault="00F96303" w:rsidP="004305FB">
      <w:pPr>
        <w:pStyle w:val="Heading1"/>
      </w:pPr>
      <w:r>
        <w:br w:type="page"/>
      </w:r>
      <w:bookmarkStart w:id="168" w:name="_Toc522900187"/>
      <w:r w:rsidR="00667EBD" w:rsidRPr="00EF151E">
        <w:lastRenderedPageBreak/>
        <w:t xml:space="preserve">Actors &amp; </w:t>
      </w:r>
      <w:r w:rsidR="005F29FD" w:rsidRPr="00EF151E">
        <w:t>Roles</w:t>
      </w:r>
      <w:bookmarkEnd w:id="167"/>
      <w:bookmarkEnd w:id="168"/>
    </w:p>
    <w:p w14:paraId="001C554C" w14:textId="77777777" w:rsidR="00B67570" w:rsidRPr="00592DC9" w:rsidRDefault="00B67570" w:rsidP="00B67570">
      <w:pPr>
        <w:pStyle w:val="Text1"/>
        <w:rPr>
          <w:rFonts w:ascii="Verdana" w:hAnsi="Verdana" w:cs="Calibri"/>
          <w:sz w:val="22"/>
          <w:szCs w:val="22"/>
          <w:lang w:val="en-US"/>
        </w:rPr>
      </w:pPr>
      <w:r w:rsidRPr="00592DC9">
        <w:rPr>
          <w:rFonts w:ascii="Verdana" w:hAnsi="Verdana" w:cs="Calibri"/>
          <w:sz w:val="22"/>
          <w:szCs w:val="22"/>
          <w:lang w:val="en-US"/>
        </w:rPr>
        <w:t xml:space="preserve">This chapter captures details of the actors which are important to understanding the different types of system users. An actor is anyone or anything that exchanges data with the </w:t>
      </w:r>
      <w:r w:rsidR="00DA3137" w:rsidRPr="00592DC9">
        <w:rPr>
          <w:rFonts w:ascii="Verdana" w:hAnsi="Verdana" w:cs="Calibri"/>
          <w:sz w:val="22"/>
          <w:szCs w:val="22"/>
          <w:lang w:val="en-US"/>
        </w:rPr>
        <w:t xml:space="preserve">business </w:t>
      </w:r>
      <w:r w:rsidRPr="00592DC9">
        <w:rPr>
          <w:rFonts w:ascii="Verdana" w:hAnsi="Verdana" w:cs="Calibri"/>
          <w:sz w:val="22"/>
          <w:szCs w:val="22"/>
          <w:lang w:val="en-US"/>
        </w:rPr>
        <w:t>system. An actor can be a user, external hardware, or another system.</w:t>
      </w:r>
    </w:p>
    <w:p w14:paraId="5A00EA72" w14:textId="77777777" w:rsidR="00B67570" w:rsidRPr="00592DC9" w:rsidRDefault="00DA3137" w:rsidP="00B67570">
      <w:pPr>
        <w:pStyle w:val="Text1"/>
        <w:rPr>
          <w:rFonts w:ascii="Verdana" w:hAnsi="Verdana" w:cs="Calibri"/>
          <w:sz w:val="22"/>
          <w:szCs w:val="22"/>
          <w:lang w:val="en-US"/>
        </w:rPr>
      </w:pPr>
      <w:r w:rsidRPr="00592DC9">
        <w:rPr>
          <w:rFonts w:ascii="Verdana" w:hAnsi="Verdana" w:cs="Calibri"/>
          <w:sz w:val="22"/>
          <w:szCs w:val="22"/>
          <w:lang w:val="en-US"/>
        </w:rPr>
        <w:t xml:space="preserve">The overarching description of each actor described in this Business Use Case can be found in the Glossary. Below you will find a short description which provides further clarity of this actor within the context of this Business Use Case. </w:t>
      </w:r>
    </w:p>
    <w:p w14:paraId="702F0D33" w14:textId="77777777" w:rsidR="009F7A85" w:rsidRPr="00592DC9" w:rsidRDefault="009F7A85" w:rsidP="00B67570">
      <w:pPr>
        <w:pStyle w:val="Text1"/>
        <w:rPr>
          <w:rFonts w:ascii="Verdana" w:hAnsi="Verdana" w:cs="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174"/>
      </w:tblGrid>
      <w:tr w:rsidR="00B67570" w:rsidRPr="00592DC9" w14:paraId="1B28E062" w14:textId="77777777" w:rsidTr="008F7CBA">
        <w:tc>
          <w:tcPr>
            <w:tcW w:w="3227" w:type="dxa"/>
            <w:shd w:val="clear" w:color="auto" w:fill="C6D9F1"/>
          </w:tcPr>
          <w:p w14:paraId="581A5A6F" w14:textId="77777777" w:rsidR="00B67570" w:rsidRPr="00592DC9" w:rsidRDefault="00B67570" w:rsidP="008F7CBA">
            <w:pPr>
              <w:rPr>
                <w:rFonts w:ascii="Verdana" w:hAnsi="Verdana" w:cs="Calibri"/>
                <w:b/>
                <w:sz w:val="22"/>
                <w:szCs w:val="22"/>
                <w:lang w:val="en-US"/>
              </w:rPr>
            </w:pPr>
            <w:r w:rsidRPr="00592DC9">
              <w:rPr>
                <w:rFonts w:ascii="Verdana" w:hAnsi="Verdana" w:cs="Calibri"/>
                <w:b/>
                <w:sz w:val="22"/>
                <w:szCs w:val="22"/>
                <w:lang w:val="en-US"/>
              </w:rPr>
              <w:t>Actor name</w:t>
            </w:r>
          </w:p>
        </w:tc>
        <w:tc>
          <w:tcPr>
            <w:tcW w:w="6174" w:type="dxa"/>
            <w:shd w:val="clear" w:color="auto" w:fill="C6D9F1"/>
          </w:tcPr>
          <w:p w14:paraId="060C2660" w14:textId="77777777" w:rsidR="00B67570" w:rsidRPr="00592DC9" w:rsidRDefault="00B67570" w:rsidP="008F7CBA">
            <w:pPr>
              <w:rPr>
                <w:rFonts w:ascii="Verdana" w:hAnsi="Verdana" w:cs="Calibri"/>
                <w:b/>
                <w:sz w:val="22"/>
                <w:szCs w:val="22"/>
                <w:lang w:val="en-US"/>
              </w:rPr>
            </w:pPr>
            <w:r w:rsidRPr="00592DC9">
              <w:rPr>
                <w:rFonts w:ascii="Verdana" w:hAnsi="Verdana" w:cs="Calibri"/>
                <w:b/>
                <w:sz w:val="22"/>
                <w:szCs w:val="22"/>
                <w:lang w:val="en-US"/>
              </w:rPr>
              <w:t>Description</w:t>
            </w:r>
          </w:p>
        </w:tc>
      </w:tr>
      <w:tr w:rsidR="00B67570" w:rsidRPr="00592DC9" w14:paraId="0FC1669D" w14:textId="77777777" w:rsidTr="008F7CBA">
        <w:tc>
          <w:tcPr>
            <w:tcW w:w="3227" w:type="dxa"/>
            <w:shd w:val="clear" w:color="auto" w:fill="auto"/>
          </w:tcPr>
          <w:p w14:paraId="0A34C93A" w14:textId="77777777" w:rsidR="00B67570" w:rsidRPr="00592DC9" w:rsidRDefault="001D3A3C" w:rsidP="008F7CBA">
            <w:pPr>
              <w:rPr>
                <w:rFonts w:ascii="Verdana" w:hAnsi="Verdana" w:cs="Calibri"/>
                <w:b/>
                <w:i/>
                <w:sz w:val="22"/>
                <w:szCs w:val="22"/>
                <w:lang w:val="en-US"/>
              </w:rPr>
            </w:pPr>
            <w:r w:rsidRPr="00592DC9">
              <w:rPr>
                <w:rFonts w:ascii="Verdana" w:hAnsi="Verdana" w:cs="Calibri"/>
                <w:b/>
                <w:i/>
                <w:sz w:val="22"/>
                <w:szCs w:val="22"/>
                <w:lang w:val="en-US"/>
              </w:rPr>
              <w:t>Triggering Participant</w:t>
            </w:r>
          </w:p>
        </w:tc>
        <w:tc>
          <w:tcPr>
            <w:tcW w:w="6174" w:type="dxa"/>
            <w:shd w:val="clear" w:color="auto" w:fill="auto"/>
          </w:tcPr>
          <w:p w14:paraId="26185D56" w14:textId="77777777" w:rsidR="00B67570" w:rsidRPr="00592DC9" w:rsidRDefault="001D3A3C" w:rsidP="001D3A3C">
            <w:pPr>
              <w:rPr>
                <w:rFonts w:ascii="Verdana" w:hAnsi="Verdana" w:cs="Calibri"/>
                <w:sz w:val="22"/>
                <w:szCs w:val="22"/>
                <w:lang w:val="en-US"/>
              </w:rPr>
            </w:pPr>
            <w:r w:rsidRPr="00592DC9">
              <w:rPr>
                <w:rFonts w:ascii="Verdana" w:hAnsi="Verdana" w:cs="Calibri"/>
                <w:sz w:val="22"/>
                <w:szCs w:val="22"/>
                <w:lang w:val="en-US"/>
              </w:rPr>
              <w:t xml:space="preserve">The </w:t>
            </w:r>
            <w:r w:rsidR="008540D0" w:rsidRPr="00592DC9">
              <w:rPr>
                <w:rFonts w:ascii="Verdana" w:hAnsi="Verdana" w:cs="Calibri"/>
                <w:sz w:val="22"/>
                <w:szCs w:val="22"/>
                <w:lang w:val="en-US"/>
              </w:rPr>
              <w:t>T</w:t>
            </w:r>
            <w:r w:rsidRPr="00592DC9">
              <w:rPr>
                <w:rFonts w:ascii="Verdana" w:hAnsi="Verdana" w:cs="Calibri"/>
                <w:sz w:val="22"/>
                <w:szCs w:val="22"/>
                <w:lang w:val="en-US"/>
              </w:rPr>
              <w:t xml:space="preserve">riggering </w:t>
            </w:r>
            <w:r w:rsidR="008540D0" w:rsidRPr="00592DC9">
              <w:rPr>
                <w:rFonts w:ascii="Verdana" w:hAnsi="Verdana" w:cs="Calibri"/>
                <w:sz w:val="22"/>
                <w:szCs w:val="22"/>
                <w:lang w:val="en-US"/>
              </w:rPr>
              <w:t>P</w:t>
            </w:r>
            <w:r w:rsidRPr="00592DC9">
              <w:rPr>
                <w:rFonts w:ascii="Verdana" w:hAnsi="Verdana" w:cs="Calibri"/>
                <w:sz w:val="22"/>
                <w:szCs w:val="22"/>
                <w:lang w:val="en-US"/>
              </w:rPr>
              <w:t>articipant is</w:t>
            </w:r>
            <w:r w:rsidR="00DA3137" w:rsidRPr="00592DC9">
              <w:rPr>
                <w:rFonts w:ascii="Verdana" w:hAnsi="Verdana" w:cs="Calibri"/>
                <w:sz w:val="22"/>
                <w:szCs w:val="22"/>
                <w:lang w:val="en-US"/>
              </w:rPr>
              <w:t xml:space="preserve"> </w:t>
            </w:r>
            <w:r w:rsidRPr="00592DC9">
              <w:rPr>
                <w:rFonts w:ascii="Verdana" w:hAnsi="Verdana" w:cs="Calibri"/>
                <w:sz w:val="22"/>
                <w:szCs w:val="22"/>
                <w:lang w:val="en-US"/>
              </w:rPr>
              <w:t>an active</w:t>
            </w:r>
            <w:r w:rsidR="00DA3137" w:rsidRPr="00592DC9">
              <w:rPr>
                <w:rFonts w:ascii="Verdana" w:hAnsi="Verdana" w:cs="Calibri"/>
                <w:sz w:val="22"/>
                <w:szCs w:val="22"/>
                <w:lang w:val="en-US"/>
              </w:rPr>
              <w:t xml:space="preserve"> </w:t>
            </w:r>
            <w:r w:rsidR="00495C5B" w:rsidRPr="00592DC9">
              <w:rPr>
                <w:rFonts w:ascii="Verdana" w:hAnsi="Verdana" w:cs="Calibri"/>
                <w:sz w:val="22"/>
                <w:szCs w:val="22"/>
                <w:lang w:val="en-US"/>
              </w:rPr>
              <w:t>participant</w:t>
            </w:r>
            <w:r w:rsidRPr="00592DC9">
              <w:rPr>
                <w:rFonts w:ascii="Verdana" w:hAnsi="Verdana" w:cs="Calibri"/>
                <w:sz w:val="22"/>
                <w:szCs w:val="22"/>
                <w:lang w:val="en-US"/>
              </w:rPr>
              <w:t xml:space="preserve"> in the main process</w:t>
            </w:r>
            <w:r w:rsidR="00495C5B" w:rsidRPr="00592DC9">
              <w:rPr>
                <w:rFonts w:ascii="Verdana" w:hAnsi="Verdana" w:cs="Calibri"/>
                <w:sz w:val="22"/>
                <w:szCs w:val="22"/>
                <w:lang w:val="en-US"/>
              </w:rPr>
              <w:t xml:space="preserve"> who triggers this BUC</w:t>
            </w:r>
            <w:r w:rsidRPr="00592DC9">
              <w:rPr>
                <w:rFonts w:ascii="Verdana" w:hAnsi="Verdana" w:cs="Calibri"/>
                <w:sz w:val="22"/>
                <w:szCs w:val="22"/>
                <w:lang w:val="en-US"/>
              </w:rPr>
              <w:t>. This will be</w:t>
            </w:r>
            <w:r w:rsidR="007815AB" w:rsidRPr="00592DC9">
              <w:rPr>
                <w:rFonts w:ascii="Verdana" w:hAnsi="Verdana" w:cs="Calibri"/>
                <w:sz w:val="22"/>
                <w:szCs w:val="22"/>
                <w:lang w:val="en-US"/>
              </w:rPr>
              <w:t xml:space="preserve"> an</w:t>
            </w:r>
            <w:r w:rsidR="00DA3137" w:rsidRPr="00592DC9">
              <w:rPr>
                <w:rFonts w:ascii="Verdana" w:hAnsi="Verdana" w:cs="Calibri"/>
                <w:sz w:val="22"/>
                <w:szCs w:val="22"/>
                <w:lang w:val="en-US"/>
              </w:rPr>
              <w:t xml:space="preserve"> </w:t>
            </w:r>
            <w:r w:rsidRPr="00592DC9">
              <w:rPr>
                <w:rFonts w:ascii="Verdana" w:hAnsi="Verdana" w:cs="Calibri"/>
                <w:sz w:val="22"/>
                <w:szCs w:val="22"/>
                <w:lang w:val="en-US"/>
              </w:rPr>
              <w:t>Institution where the main process permits their role to do so</w:t>
            </w:r>
          </w:p>
        </w:tc>
      </w:tr>
      <w:tr w:rsidR="00B67570" w:rsidRPr="00592DC9" w14:paraId="6BD0ACD9" w14:textId="77777777" w:rsidTr="008F7CBA">
        <w:tc>
          <w:tcPr>
            <w:tcW w:w="3227" w:type="dxa"/>
            <w:shd w:val="clear" w:color="auto" w:fill="auto"/>
          </w:tcPr>
          <w:p w14:paraId="098A5B9F" w14:textId="77777777" w:rsidR="00B67570" w:rsidRPr="00592DC9" w:rsidRDefault="00495C5B" w:rsidP="008F7CBA">
            <w:pPr>
              <w:rPr>
                <w:rFonts w:ascii="Verdana" w:hAnsi="Verdana" w:cs="Calibri"/>
                <w:b/>
                <w:i/>
                <w:sz w:val="22"/>
                <w:szCs w:val="22"/>
                <w:lang w:val="en-US"/>
              </w:rPr>
            </w:pPr>
            <w:r w:rsidRPr="00592DC9">
              <w:rPr>
                <w:rFonts w:ascii="Verdana" w:hAnsi="Verdana" w:cs="Calibri"/>
                <w:b/>
                <w:i/>
                <w:sz w:val="22"/>
                <w:szCs w:val="22"/>
                <w:lang w:val="en-US"/>
              </w:rPr>
              <w:t>Other Participant</w:t>
            </w:r>
            <w:r w:rsidR="001D3A3C" w:rsidRPr="00592DC9">
              <w:rPr>
                <w:rFonts w:ascii="Verdana" w:hAnsi="Verdana" w:cs="Calibri"/>
                <w:b/>
                <w:i/>
                <w:sz w:val="22"/>
                <w:szCs w:val="22"/>
                <w:lang w:val="en-US"/>
              </w:rPr>
              <w:t>(s)</w:t>
            </w:r>
          </w:p>
        </w:tc>
        <w:tc>
          <w:tcPr>
            <w:tcW w:w="6174" w:type="dxa"/>
            <w:shd w:val="clear" w:color="auto" w:fill="auto"/>
          </w:tcPr>
          <w:p w14:paraId="1BE99A49" w14:textId="77777777" w:rsidR="00B67570" w:rsidRPr="00592DC9" w:rsidRDefault="001D3A3C" w:rsidP="001D3A3C">
            <w:pPr>
              <w:rPr>
                <w:rFonts w:ascii="Verdana" w:hAnsi="Verdana" w:cs="Calibri"/>
                <w:sz w:val="22"/>
                <w:szCs w:val="22"/>
                <w:lang w:val="en-US"/>
              </w:rPr>
            </w:pPr>
            <w:r w:rsidRPr="00592DC9">
              <w:rPr>
                <w:rFonts w:ascii="Verdana" w:hAnsi="Verdana" w:cs="Calibri"/>
                <w:sz w:val="22"/>
                <w:szCs w:val="22"/>
                <w:lang w:val="en-US"/>
              </w:rPr>
              <w:t>Other Participant(s)</w:t>
            </w:r>
            <w:r w:rsidR="00DA3137" w:rsidRPr="00592DC9">
              <w:rPr>
                <w:rFonts w:ascii="Verdana" w:hAnsi="Verdana" w:cs="Calibri"/>
                <w:sz w:val="22"/>
                <w:szCs w:val="22"/>
                <w:lang w:val="en-US"/>
              </w:rPr>
              <w:t xml:space="preserve"> </w:t>
            </w:r>
            <w:r w:rsidRPr="00592DC9">
              <w:rPr>
                <w:rFonts w:ascii="Verdana" w:hAnsi="Verdana" w:cs="Calibri"/>
                <w:sz w:val="22"/>
                <w:szCs w:val="22"/>
                <w:lang w:val="en-US"/>
              </w:rPr>
              <w:t>represents all other active participants in the main process. This will be one or more</w:t>
            </w:r>
            <w:r w:rsidR="007815AB" w:rsidRPr="00592DC9">
              <w:rPr>
                <w:rFonts w:ascii="Verdana" w:hAnsi="Verdana" w:cs="Calibri"/>
                <w:sz w:val="22"/>
                <w:szCs w:val="22"/>
                <w:lang w:val="en-US"/>
              </w:rPr>
              <w:t xml:space="preserve"> </w:t>
            </w:r>
            <w:r w:rsidR="00DA3137" w:rsidRPr="00592DC9">
              <w:rPr>
                <w:rFonts w:ascii="Verdana" w:hAnsi="Verdana" w:cs="Calibri"/>
                <w:sz w:val="22"/>
                <w:szCs w:val="22"/>
                <w:lang w:val="en-US"/>
              </w:rPr>
              <w:t>Institutions</w:t>
            </w:r>
            <w:r w:rsidRPr="00592DC9">
              <w:rPr>
                <w:rFonts w:ascii="Verdana" w:hAnsi="Verdana" w:cs="Calibri"/>
                <w:sz w:val="22"/>
                <w:szCs w:val="22"/>
                <w:lang w:val="en-US"/>
              </w:rPr>
              <w:t xml:space="preserve"> as determined by the main process.</w:t>
            </w:r>
          </w:p>
        </w:tc>
      </w:tr>
    </w:tbl>
    <w:p w14:paraId="3F83E1DD" w14:textId="77777777" w:rsidR="00592DC9" w:rsidRPr="00F4436F" w:rsidRDefault="00592DC9" w:rsidP="00592DC9">
      <w:pPr>
        <w:pStyle w:val="Caption"/>
      </w:pPr>
      <w:r w:rsidRPr="00F4436F">
        <w:t xml:space="preserve">Table </w:t>
      </w:r>
      <w:r w:rsidR="007D7671">
        <w:fldChar w:fldCharType="begin"/>
      </w:r>
      <w:r w:rsidR="007D7671">
        <w:instrText xml:space="preserve"> SEQ Table \* ARABIC </w:instrText>
      </w:r>
      <w:r w:rsidR="007D7671">
        <w:fldChar w:fldCharType="separate"/>
      </w:r>
      <w:r>
        <w:rPr>
          <w:noProof/>
        </w:rPr>
        <w:t>2</w:t>
      </w:r>
      <w:r w:rsidR="007D7671">
        <w:rPr>
          <w:noProof/>
        </w:rPr>
        <w:fldChar w:fldCharType="end"/>
      </w:r>
      <w:r w:rsidRPr="00F4436F">
        <w:t>: Actors</w:t>
      </w:r>
      <w:r>
        <w:t xml:space="preserve"> </w:t>
      </w:r>
      <w:r w:rsidRPr="00F4436F">
        <w:t>&amp;</w:t>
      </w:r>
      <w:r>
        <w:t xml:space="preserve"> </w:t>
      </w:r>
      <w:r w:rsidRPr="00F4436F">
        <w:t>Roles</w:t>
      </w:r>
    </w:p>
    <w:p w14:paraId="417CBDD1" w14:textId="77777777" w:rsidR="00B67570" w:rsidRPr="00592DC9" w:rsidRDefault="00B67570" w:rsidP="008B2267">
      <w:pPr>
        <w:rPr>
          <w:rFonts w:ascii="Verdana" w:hAnsi="Verdana" w:cs="Calibri"/>
          <w:sz w:val="22"/>
          <w:szCs w:val="22"/>
          <w:lang w:val="en-US"/>
        </w:rPr>
      </w:pPr>
    </w:p>
    <w:p w14:paraId="698ACF4B" w14:textId="77777777" w:rsidR="00473D0A" w:rsidRPr="00EF151E" w:rsidRDefault="00E26DAA" w:rsidP="004305FB">
      <w:pPr>
        <w:pStyle w:val="Heading1"/>
      </w:pPr>
      <w:bookmarkStart w:id="169" w:name="_Toc194735204"/>
      <w:bookmarkStart w:id="170" w:name="_Toc194736723"/>
      <w:bookmarkStart w:id="171" w:name="_Toc194737435"/>
      <w:bookmarkStart w:id="172" w:name="_Toc194737981"/>
      <w:bookmarkStart w:id="173" w:name="_Toc194738679"/>
      <w:bookmarkStart w:id="174" w:name="_Toc201034164"/>
      <w:bookmarkStart w:id="175" w:name="_Toc194735290"/>
      <w:bookmarkStart w:id="176" w:name="_Toc194736809"/>
      <w:bookmarkStart w:id="177" w:name="_Toc194737521"/>
      <w:bookmarkStart w:id="178" w:name="_Toc194738067"/>
      <w:bookmarkStart w:id="179" w:name="_Toc194738765"/>
      <w:bookmarkStart w:id="180" w:name="_Toc201034250"/>
      <w:bookmarkStart w:id="181" w:name="_Toc194735291"/>
      <w:bookmarkStart w:id="182" w:name="_Toc194736810"/>
      <w:bookmarkStart w:id="183" w:name="_Toc194737522"/>
      <w:bookmarkStart w:id="184" w:name="_Toc194738068"/>
      <w:bookmarkStart w:id="185" w:name="_Toc194738766"/>
      <w:bookmarkStart w:id="186" w:name="_Toc201034251"/>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592DC9">
        <w:rPr>
          <w:sz w:val="22"/>
        </w:rPr>
        <w:br w:type="page"/>
      </w:r>
      <w:bookmarkStart w:id="187" w:name="_Toc366491255"/>
      <w:bookmarkStart w:id="188" w:name="_Toc522900188"/>
      <w:r w:rsidR="00DD634D" w:rsidRPr="00EF151E">
        <w:lastRenderedPageBreak/>
        <w:t>Use Case</w:t>
      </w:r>
      <w:bookmarkEnd w:id="187"/>
      <w:bookmarkEnd w:id="188"/>
    </w:p>
    <w:p w14:paraId="0D3F5E52" w14:textId="77777777" w:rsidR="00414E6C" w:rsidRPr="00713D24" w:rsidRDefault="00414E6C" w:rsidP="00414E6C">
      <w:pPr>
        <w:pStyle w:val="Heading2"/>
        <w:rPr>
          <w:rFonts w:ascii="Verdana" w:hAnsi="Verdana"/>
          <w:color w:val="403152" w:themeColor="accent4" w:themeShade="80"/>
          <w:sz w:val="22"/>
        </w:rPr>
      </w:pPr>
      <w:bookmarkStart w:id="189" w:name="_Toc366491256"/>
      <w:bookmarkStart w:id="190" w:name="_Toc522900189"/>
      <w:r w:rsidRPr="00713D24">
        <w:rPr>
          <w:rFonts w:ascii="Verdana" w:hAnsi="Verdana"/>
          <w:color w:val="403152" w:themeColor="accent4" w:themeShade="80"/>
          <w:sz w:val="22"/>
        </w:rPr>
        <w:t xml:space="preserve">RUP </w:t>
      </w:r>
      <w:r w:rsidR="007543C4" w:rsidRPr="00713D24">
        <w:rPr>
          <w:rFonts w:ascii="Verdana" w:hAnsi="Verdana"/>
          <w:color w:val="403152" w:themeColor="accent4" w:themeShade="80"/>
          <w:sz w:val="22"/>
        </w:rPr>
        <w:t>Table</w:t>
      </w:r>
      <w:r w:rsidRPr="00713D24">
        <w:rPr>
          <w:rFonts w:ascii="Verdana" w:hAnsi="Verdana"/>
          <w:color w:val="403152" w:themeColor="accent4" w:themeShade="80"/>
          <w:sz w:val="22"/>
        </w:rPr>
        <w:t xml:space="preserve"> Representation</w:t>
      </w:r>
      <w:bookmarkEnd w:id="189"/>
      <w:bookmarkEnd w:id="190"/>
    </w:p>
    <w:tbl>
      <w:tblPr>
        <w:tblW w:w="9738" w:type="dxa"/>
        <w:tblBorders>
          <w:top w:val="single" w:sz="12" w:space="0" w:color="auto"/>
          <w:left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18"/>
        <w:gridCol w:w="700"/>
        <w:gridCol w:w="2000"/>
        <w:gridCol w:w="2160"/>
        <w:gridCol w:w="3060"/>
      </w:tblGrid>
      <w:tr w:rsidR="00AD0257" w:rsidRPr="00830B67" w14:paraId="1CE974C7" w14:textId="77777777" w:rsidTr="00713D24">
        <w:tc>
          <w:tcPr>
            <w:tcW w:w="1818" w:type="dxa"/>
            <w:shd w:val="clear" w:color="auto" w:fill="EEECE1" w:themeFill="background2"/>
          </w:tcPr>
          <w:p w14:paraId="53121CBF" w14:textId="77777777" w:rsidR="00DD634D" w:rsidRPr="00830B67" w:rsidRDefault="00DD634D" w:rsidP="00EF151E">
            <w:pPr>
              <w:jc w:val="right"/>
              <w:rPr>
                <w:rFonts w:ascii="Verdana" w:hAnsi="Verdana" w:cs="Calibri"/>
                <w:b/>
                <w:sz w:val="20"/>
              </w:rPr>
            </w:pPr>
            <w:r w:rsidRPr="00830B67">
              <w:rPr>
                <w:rFonts w:ascii="Verdana" w:hAnsi="Verdana" w:cs="Calibri"/>
                <w:b/>
                <w:sz w:val="20"/>
              </w:rPr>
              <w:t>Use Case ID:</w:t>
            </w:r>
          </w:p>
        </w:tc>
        <w:tc>
          <w:tcPr>
            <w:tcW w:w="7920" w:type="dxa"/>
            <w:gridSpan w:val="4"/>
            <w:shd w:val="clear" w:color="auto" w:fill="EEECE1" w:themeFill="background2"/>
          </w:tcPr>
          <w:p w14:paraId="78E5A4A0" w14:textId="0A49825C" w:rsidR="00DD634D" w:rsidRPr="00830B67" w:rsidRDefault="009B40A6" w:rsidP="00D2059A">
            <w:pPr>
              <w:pStyle w:val="Hints"/>
              <w:rPr>
                <w:rFonts w:ascii="Verdana" w:hAnsi="Verdana" w:cs="Calibri"/>
                <w:color w:val="auto"/>
              </w:rPr>
            </w:pPr>
            <w:r w:rsidRPr="00830B67">
              <w:rPr>
                <w:rFonts w:ascii="Verdana" w:hAnsi="Verdana" w:cs="Calibri"/>
                <w:b/>
                <w:color w:val="auto"/>
              </w:rPr>
              <w:t>H_BUC_02</w:t>
            </w:r>
            <w:r w:rsidR="00AD2C4D" w:rsidRPr="00830B67">
              <w:rPr>
                <w:rFonts w:ascii="Verdana" w:hAnsi="Verdana" w:cs="Calibri"/>
                <w:b/>
                <w:color w:val="auto"/>
              </w:rPr>
              <w:t>_Subprocess</w:t>
            </w:r>
          </w:p>
        </w:tc>
      </w:tr>
      <w:tr w:rsidR="00AD0257" w:rsidRPr="00830B67" w14:paraId="1510A1E2" w14:textId="77777777" w:rsidTr="00713D24">
        <w:tc>
          <w:tcPr>
            <w:tcW w:w="1818" w:type="dxa"/>
            <w:shd w:val="clear" w:color="auto" w:fill="EEECE1" w:themeFill="background2"/>
          </w:tcPr>
          <w:p w14:paraId="4331CA70" w14:textId="77777777" w:rsidR="00DD634D" w:rsidRPr="00830B67" w:rsidRDefault="00DD634D" w:rsidP="00EF151E">
            <w:pPr>
              <w:jc w:val="right"/>
              <w:rPr>
                <w:rFonts w:ascii="Verdana" w:hAnsi="Verdana" w:cs="Calibri"/>
                <w:b/>
                <w:sz w:val="20"/>
              </w:rPr>
            </w:pPr>
            <w:r w:rsidRPr="00830B67">
              <w:rPr>
                <w:rFonts w:ascii="Verdana" w:hAnsi="Verdana" w:cs="Calibri"/>
                <w:b/>
                <w:sz w:val="20"/>
              </w:rPr>
              <w:t>Use Case Name:</w:t>
            </w:r>
          </w:p>
        </w:tc>
        <w:tc>
          <w:tcPr>
            <w:tcW w:w="7920" w:type="dxa"/>
            <w:gridSpan w:val="4"/>
            <w:shd w:val="clear" w:color="auto" w:fill="EEECE1" w:themeFill="background2"/>
          </w:tcPr>
          <w:p w14:paraId="683003DA" w14:textId="6C2E17F0" w:rsidR="00DD634D" w:rsidRPr="00830B67" w:rsidRDefault="009B40A6" w:rsidP="00EF151E">
            <w:pPr>
              <w:pStyle w:val="Hints"/>
              <w:rPr>
                <w:rFonts w:ascii="Verdana" w:hAnsi="Verdana" w:cs="Calibri"/>
                <w:color w:val="auto"/>
              </w:rPr>
            </w:pPr>
            <w:r w:rsidRPr="00830B67">
              <w:rPr>
                <w:rFonts w:ascii="Verdana" w:hAnsi="Verdana" w:cs="Calibri"/>
                <w:color w:val="auto"/>
              </w:rPr>
              <w:t>Determine Residence</w:t>
            </w:r>
          </w:p>
        </w:tc>
      </w:tr>
      <w:tr w:rsidR="00AD0257" w:rsidRPr="00830B67" w14:paraId="76996809" w14:textId="77777777" w:rsidTr="00713D24">
        <w:tc>
          <w:tcPr>
            <w:tcW w:w="1818" w:type="dxa"/>
            <w:shd w:val="clear" w:color="auto" w:fill="EEECE1" w:themeFill="background2"/>
          </w:tcPr>
          <w:p w14:paraId="3A1F0CDB" w14:textId="77777777" w:rsidR="00DD634D" w:rsidRPr="00830B67" w:rsidRDefault="00DD634D" w:rsidP="00EF151E">
            <w:pPr>
              <w:jc w:val="right"/>
              <w:rPr>
                <w:rFonts w:ascii="Verdana" w:hAnsi="Verdana" w:cs="Calibri"/>
                <w:b/>
                <w:sz w:val="20"/>
              </w:rPr>
            </w:pPr>
            <w:r w:rsidRPr="00830B67">
              <w:rPr>
                <w:rFonts w:ascii="Verdana" w:hAnsi="Verdana" w:cs="Calibri"/>
                <w:b/>
                <w:sz w:val="20"/>
              </w:rPr>
              <w:t>Created By:</w:t>
            </w:r>
          </w:p>
        </w:tc>
        <w:tc>
          <w:tcPr>
            <w:tcW w:w="2700" w:type="dxa"/>
            <w:gridSpan w:val="2"/>
            <w:shd w:val="clear" w:color="auto" w:fill="EEECE1" w:themeFill="background2"/>
          </w:tcPr>
          <w:p w14:paraId="543CF869" w14:textId="77777777" w:rsidR="00DD634D" w:rsidRPr="00830B67" w:rsidRDefault="00AD2C4D" w:rsidP="00EF151E">
            <w:pPr>
              <w:rPr>
                <w:rFonts w:ascii="Verdana" w:hAnsi="Verdana" w:cs="Calibri"/>
                <w:sz w:val="20"/>
              </w:rPr>
            </w:pPr>
            <w:r w:rsidRPr="00830B67">
              <w:rPr>
                <w:rFonts w:ascii="Verdana" w:hAnsi="Verdana" w:cs="Calibri"/>
                <w:sz w:val="20"/>
              </w:rPr>
              <w:t>Anda Mirita</w:t>
            </w:r>
          </w:p>
        </w:tc>
        <w:tc>
          <w:tcPr>
            <w:tcW w:w="2160" w:type="dxa"/>
            <w:shd w:val="clear" w:color="auto" w:fill="EEECE1" w:themeFill="background2"/>
          </w:tcPr>
          <w:p w14:paraId="4212BF98" w14:textId="77777777" w:rsidR="00DD634D" w:rsidRPr="00830B67" w:rsidRDefault="00DD634D" w:rsidP="00EF151E">
            <w:pPr>
              <w:jc w:val="right"/>
              <w:rPr>
                <w:rFonts w:ascii="Verdana" w:hAnsi="Verdana" w:cs="Calibri"/>
                <w:b/>
                <w:sz w:val="20"/>
              </w:rPr>
            </w:pPr>
            <w:r w:rsidRPr="00830B67">
              <w:rPr>
                <w:rFonts w:ascii="Verdana" w:hAnsi="Verdana" w:cs="Calibri"/>
                <w:b/>
                <w:sz w:val="20"/>
              </w:rPr>
              <w:t>Last Updated By:</w:t>
            </w:r>
          </w:p>
        </w:tc>
        <w:tc>
          <w:tcPr>
            <w:tcW w:w="3060" w:type="dxa"/>
            <w:shd w:val="clear" w:color="auto" w:fill="EEECE1" w:themeFill="background2"/>
          </w:tcPr>
          <w:p w14:paraId="644CEFD3" w14:textId="2417D53C" w:rsidR="00DD634D" w:rsidRPr="00830B67" w:rsidRDefault="001767BC" w:rsidP="00EF151E">
            <w:pPr>
              <w:rPr>
                <w:rFonts w:ascii="Verdana" w:hAnsi="Verdana" w:cs="Calibri"/>
                <w:sz w:val="20"/>
              </w:rPr>
            </w:pPr>
            <w:r>
              <w:rPr>
                <w:rFonts w:ascii="Verdana" w:hAnsi="Verdana" w:cs="Calibri"/>
                <w:sz w:val="20"/>
              </w:rPr>
              <w:t>Heidi Warson</w:t>
            </w:r>
          </w:p>
        </w:tc>
      </w:tr>
      <w:tr w:rsidR="00AD0257" w:rsidRPr="00830B67" w14:paraId="3C1FAE40" w14:textId="77777777" w:rsidTr="00713D24">
        <w:tc>
          <w:tcPr>
            <w:tcW w:w="1818" w:type="dxa"/>
            <w:shd w:val="clear" w:color="auto" w:fill="EEECE1" w:themeFill="background2"/>
          </w:tcPr>
          <w:p w14:paraId="7639212B" w14:textId="77777777" w:rsidR="00DD634D" w:rsidRPr="00830B67" w:rsidRDefault="00DD634D" w:rsidP="00EF151E">
            <w:pPr>
              <w:jc w:val="right"/>
              <w:rPr>
                <w:rFonts w:ascii="Verdana" w:hAnsi="Verdana" w:cs="Calibri"/>
                <w:b/>
                <w:sz w:val="20"/>
              </w:rPr>
            </w:pPr>
            <w:r w:rsidRPr="00830B67">
              <w:rPr>
                <w:rFonts w:ascii="Verdana" w:hAnsi="Verdana" w:cs="Calibri"/>
                <w:b/>
                <w:sz w:val="20"/>
              </w:rPr>
              <w:t>Date Created:</w:t>
            </w:r>
          </w:p>
        </w:tc>
        <w:tc>
          <w:tcPr>
            <w:tcW w:w="2700" w:type="dxa"/>
            <w:gridSpan w:val="2"/>
            <w:shd w:val="clear" w:color="auto" w:fill="EEECE1" w:themeFill="background2"/>
          </w:tcPr>
          <w:p w14:paraId="08BA713A" w14:textId="58E2E168" w:rsidR="00DD634D" w:rsidRPr="00830B67" w:rsidRDefault="009B40A6" w:rsidP="00EF151E">
            <w:pPr>
              <w:rPr>
                <w:rFonts w:ascii="Verdana" w:hAnsi="Verdana" w:cs="Calibri"/>
                <w:sz w:val="20"/>
              </w:rPr>
            </w:pPr>
            <w:r w:rsidRPr="00830B67">
              <w:rPr>
                <w:rFonts w:ascii="Verdana" w:hAnsi="Verdana" w:cs="Calibri"/>
                <w:sz w:val="20"/>
              </w:rPr>
              <w:t>19</w:t>
            </w:r>
            <w:r w:rsidR="007B44FC" w:rsidRPr="00830B67">
              <w:rPr>
                <w:rFonts w:ascii="Verdana" w:hAnsi="Verdana" w:cs="Calibri"/>
                <w:sz w:val="20"/>
              </w:rPr>
              <w:t>/07/2016</w:t>
            </w:r>
          </w:p>
        </w:tc>
        <w:tc>
          <w:tcPr>
            <w:tcW w:w="2160" w:type="dxa"/>
            <w:shd w:val="clear" w:color="auto" w:fill="EEECE1" w:themeFill="background2"/>
          </w:tcPr>
          <w:p w14:paraId="73966242" w14:textId="77777777" w:rsidR="00DD634D" w:rsidRPr="00830B67" w:rsidRDefault="00DD634D" w:rsidP="00EF151E">
            <w:pPr>
              <w:jc w:val="right"/>
              <w:rPr>
                <w:rFonts w:ascii="Verdana" w:hAnsi="Verdana" w:cs="Calibri"/>
                <w:b/>
                <w:sz w:val="20"/>
              </w:rPr>
            </w:pPr>
            <w:r w:rsidRPr="00830B67">
              <w:rPr>
                <w:rFonts w:ascii="Verdana" w:hAnsi="Verdana" w:cs="Calibri"/>
                <w:b/>
                <w:sz w:val="20"/>
              </w:rPr>
              <w:t>Last Revision Date:</w:t>
            </w:r>
          </w:p>
        </w:tc>
        <w:tc>
          <w:tcPr>
            <w:tcW w:w="3060" w:type="dxa"/>
            <w:shd w:val="clear" w:color="auto" w:fill="EEECE1" w:themeFill="background2"/>
          </w:tcPr>
          <w:p w14:paraId="6B4473E9" w14:textId="0CB9A53D" w:rsidR="00DD634D" w:rsidRPr="00830B67" w:rsidRDefault="001767BC" w:rsidP="001767BC">
            <w:pPr>
              <w:rPr>
                <w:rFonts w:ascii="Verdana" w:hAnsi="Verdana" w:cs="Calibri"/>
                <w:sz w:val="20"/>
              </w:rPr>
            </w:pPr>
            <w:r>
              <w:rPr>
                <w:rFonts w:ascii="Verdana" w:hAnsi="Verdana" w:cs="Calibri"/>
                <w:sz w:val="20"/>
              </w:rPr>
              <w:t>03</w:t>
            </w:r>
            <w:r w:rsidR="004B27F2" w:rsidRPr="00830B67">
              <w:rPr>
                <w:rFonts w:ascii="Verdana" w:hAnsi="Verdana" w:cs="Calibri"/>
                <w:sz w:val="20"/>
              </w:rPr>
              <w:t>/</w:t>
            </w:r>
            <w:r>
              <w:rPr>
                <w:rFonts w:ascii="Verdana" w:hAnsi="Verdana" w:cs="Calibri"/>
                <w:sz w:val="20"/>
              </w:rPr>
              <w:t>11</w:t>
            </w:r>
            <w:r w:rsidR="00934AC4" w:rsidRPr="00830B67">
              <w:rPr>
                <w:rFonts w:ascii="Verdana" w:hAnsi="Verdana" w:cs="Calibri"/>
                <w:sz w:val="20"/>
              </w:rPr>
              <w:t>/201</w:t>
            </w:r>
            <w:r>
              <w:rPr>
                <w:rFonts w:ascii="Verdana" w:hAnsi="Verdana" w:cs="Calibri"/>
                <w:sz w:val="20"/>
              </w:rPr>
              <w:t>7</w:t>
            </w:r>
          </w:p>
        </w:tc>
      </w:tr>
      <w:tr w:rsidR="00AD0257" w:rsidRPr="00830B67" w14:paraId="3B86BE59" w14:textId="77777777" w:rsidTr="00A9077D">
        <w:tc>
          <w:tcPr>
            <w:tcW w:w="2518" w:type="dxa"/>
            <w:gridSpan w:val="2"/>
          </w:tcPr>
          <w:p w14:paraId="266CA9CA" w14:textId="77777777" w:rsidR="00DD634D" w:rsidRPr="00830B67" w:rsidRDefault="00DD634D" w:rsidP="00EF151E">
            <w:pPr>
              <w:jc w:val="right"/>
              <w:rPr>
                <w:rFonts w:ascii="Verdana" w:hAnsi="Verdana" w:cs="Calibri"/>
                <w:b/>
                <w:sz w:val="20"/>
              </w:rPr>
            </w:pPr>
            <w:r w:rsidRPr="00830B67">
              <w:rPr>
                <w:rFonts w:ascii="Verdana" w:hAnsi="Verdana" w:cs="Calibri"/>
                <w:b/>
                <w:sz w:val="20"/>
              </w:rPr>
              <w:t>Actors:</w:t>
            </w:r>
          </w:p>
        </w:tc>
        <w:tc>
          <w:tcPr>
            <w:tcW w:w="7220" w:type="dxa"/>
            <w:gridSpan w:val="3"/>
          </w:tcPr>
          <w:p w14:paraId="31BA6A5F" w14:textId="77777777" w:rsidR="00BA6943" w:rsidRPr="00B37535" w:rsidRDefault="001D3A3C" w:rsidP="00095863">
            <w:pPr>
              <w:pStyle w:val="Hints"/>
              <w:rPr>
                <w:rFonts w:ascii="Verdana" w:hAnsi="Verdana" w:cs="Calibri"/>
                <w:color w:val="auto"/>
                <w:lang w:val="en-GB"/>
              </w:rPr>
            </w:pPr>
            <w:r w:rsidRPr="00B37535">
              <w:rPr>
                <w:rFonts w:ascii="Verdana" w:hAnsi="Verdana" w:cs="Calibri"/>
                <w:color w:val="auto"/>
                <w:lang w:val="en-GB"/>
              </w:rPr>
              <w:t>Triggering Participant</w:t>
            </w:r>
          </w:p>
          <w:p w14:paraId="578F9CFF" w14:textId="77777777" w:rsidR="001D3A3C" w:rsidRPr="00B37535" w:rsidRDefault="001D3A3C" w:rsidP="00095863">
            <w:pPr>
              <w:pStyle w:val="Hints"/>
              <w:rPr>
                <w:rFonts w:ascii="Verdana" w:hAnsi="Verdana" w:cs="Calibri"/>
                <w:color w:val="auto"/>
                <w:lang w:val="en-GB"/>
              </w:rPr>
            </w:pPr>
            <w:r w:rsidRPr="00B37535">
              <w:rPr>
                <w:rFonts w:ascii="Verdana" w:hAnsi="Verdana" w:cs="Calibri"/>
                <w:color w:val="auto"/>
                <w:lang w:val="en-GB"/>
              </w:rPr>
              <w:t>Other Participant(s)</w:t>
            </w:r>
          </w:p>
        </w:tc>
      </w:tr>
      <w:tr w:rsidR="00AD0257" w:rsidRPr="00830B67" w14:paraId="511E4C86" w14:textId="77777777" w:rsidTr="00A9077D">
        <w:tc>
          <w:tcPr>
            <w:tcW w:w="2518" w:type="dxa"/>
            <w:gridSpan w:val="2"/>
          </w:tcPr>
          <w:p w14:paraId="3B4142C2" w14:textId="77777777" w:rsidR="00DD634D" w:rsidRPr="00830B67" w:rsidRDefault="00DD634D" w:rsidP="00EF151E">
            <w:pPr>
              <w:jc w:val="right"/>
              <w:rPr>
                <w:rFonts w:ascii="Verdana" w:hAnsi="Verdana" w:cs="Calibri"/>
                <w:b/>
                <w:sz w:val="20"/>
              </w:rPr>
            </w:pPr>
            <w:r w:rsidRPr="00830B67">
              <w:rPr>
                <w:rFonts w:ascii="Verdana" w:hAnsi="Verdana" w:cs="Calibri"/>
                <w:b/>
                <w:sz w:val="20"/>
              </w:rPr>
              <w:t>Description:</w:t>
            </w:r>
          </w:p>
        </w:tc>
        <w:tc>
          <w:tcPr>
            <w:tcW w:w="7220" w:type="dxa"/>
            <w:gridSpan w:val="3"/>
          </w:tcPr>
          <w:p w14:paraId="26100F0E" w14:textId="3E08FE84" w:rsidR="00DD634D" w:rsidRPr="00830B67" w:rsidRDefault="009B40A6" w:rsidP="009B40A6">
            <w:pPr>
              <w:pStyle w:val="ListBullet4"/>
              <w:numPr>
                <w:ilvl w:val="0"/>
                <w:numId w:val="0"/>
              </w:numPr>
              <w:rPr>
                <w:rFonts w:ascii="Verdana" w:hAnsi="Verdana" w:cs="Calibri"/>
                <w:sz w:val="20"/>
              </w:rPr>
            </w:pPr>
            <w:r w:rsidRPr="00830B67">
              <w:rPr>
                <w:rFonts w:ascii="Verdana" w:hAnsi="Verdana"/>
                <w:sz w:val="20"/>
              </w:rPr>
              <w:t xml:space="preserve">H_BUC_02_Subprocess is a sub process </w:t>
            </w:r>
            <w:r w:rsidRPr="00830B67">
              <w:rPr>
                <w:rFonts w:ascii="Verdana" w:hAnsi="Verdana"/>
                <w:sz w:val="20"/>
                <w:lang w:eastAsia="en-GB"/>
              </w:rPr>
              <w:t>that allows a Member State determine the persons residence in accordance with EU law.</w:t>
            </w:r>
          </w:p>
        </w:tc>
      </w:tr>
      <w:tr w:rsidR="00AD0257" w:rsidRPr="00830B67" w14:paraId="3A4AAE19" w14:textId="77777777" w:rsidTr="00A9077D">
        <w:tc>
          <w:tcPr>
            <w:tcW w:w="2518" w:type="dxa"/>
            <w:gridSpan w:val="2"/>
          </w:tcPr>
          <w:p w14:paraId="126A929D" w14:textId="77777777" w:rsidR="00DD634D" w:rsidRPr="00830B67" w:rsidRDefault="00DD634D" w:rsidP="00EF151E">
            <w:pPr>
              <w:jc w:val="right"/>
              <w:rPr>
                <w:rFonts w:ascii="Verdana" w:hAnsi="Verdana" w:cs="Calibri"/>
                <w:b/>
                <w:sz w:val="20"/>
              </w:rPr>
            </w:pPr>
            <w:r w:rsidRPr="00830B67">
              <w:rPr>
                <w:rFonts w:ascii="Verdana" w:hAnsi="Verdana" w:cs="Calibri"/>
                <w:b/>
                <w:sz w:val="20"/>
              </w:rPr>
              <w:t>Trigger:</w:t>
            </w:r>
          </w:p>
        </w:tc>
        <w:tc>
          <w:tcPr>
            <w:tcW w:w="7220" w:type="dxa"/>
            <w:gridSpan w:val="3"/>
          </w:tcPr>
          <w:p w14:paraId="6BAF2C7D" w14:textId="73E63C46" w:rsidR="00A1568F" w:rsidRPr="00830B67" w:rsidRDefault="00DF7F7F" w:rsidP="00B35020">
            <w:pPr>
              <w:pStyle w:val="Hints"/>
              <w:rPr>
                <w:rFonts w:ascii="Verdana" w:hAnsi="Verdana" w:cs="Calibri"/>
                <w:color w:val="auto"/>
              </w:rPr>
            </w:pPr>
            <w:r w:rsidRPr="00830B67">
              <w:rPr>
                <w:rFonts w:ascii="Verdana" w:hAnsi="Verdana" w:cs="Calibri"/>
                <w:color w:val="auto"/>
              </w:rPr>
              <w:t xml:space="preserve">Triggering Participant requests Person Residence Information from one or more </w:t>
            </w:r>
            <w:r w:rsidR="00B35020" w:rsidRPr="00830B67">
              <w:rPr>
                <w:rFonts w:ascii="Verdana" w:hAnsi="Verdana" w:cs="Calibri"/>
                <w:color w:val="auto"/>
              </w:rPr>
              <w:t>other Participant(s).</w:t>
            </w:r>
          </w:p>
        </w:tc>
      </w:tr>
      <w:tr w:rsidR="00AD0257" w:rsidRPr="00830B67" w14:paraId="68A0AFEA" w14:textId="77777777" w:rsidTr="00A9077D">
        <w:trPr>
          <w:trHeight w:val="458"/>
        </w:trPr>
        <w:tc>
          <w:tcPr>
            <w:tcW w:w="2518" w:type="dxa"/>
            <w:gridSpan w:val="2"/>
          </w:tcPr>
          <w:p w14:paraId="5E05C421" w14:textId="51F07588" w:rsidR="00DD634D" w:rsidRPr="00830B67" w:rsidRDefault="00DD634D" w:rsidP="00EF151E">
            <w:pPr>
              <w:jc w:val="right"/>
              <w:rPr>
                <w:rFonts w:ascii="Verdana" w:hAnsi="Verdana" w:cs="Calibri"/>
                <w:b/>
                <w:sz w:val="20"/>
              </w:rPr>
            </w:pPr>
            <w:r w:rsidRPr="00830B67">
              <w:rPr>
                <w:rFonts w:ascii="Verdana" w:hAnsi="Verdana" w:cs="Calibri"/>
                <w:b/>
                <w:sz w:val="20"/>
              </w:rPr>
              <w:t>Preconditions:</w:t>
            </w:r>
          </w:p>
        </w:tc>
        <w:tc>
          <w:tcPr>
            <w:tcW w:w="7220" w:type="dxa"/>
            <w:gridSpan w:val="3"/>
          </w:tcPr>
          <w:p w14:paraId="1E421808" w14:textId="77777777" w:rsidR="00BA6943" w:rsidRPr="00830B67" w:rsidRDefault="001D3A3C" w:rsidP="00D2059A">
            <w:pPr>
              <w:pStyle w:val="Hints"/>
              <w:rPr>
                <w:rFonts w:ascii="Verdana" w:hAnsi="Verdana" w:cs="Calibri"/>
                <w:color w:val="auto"/>
              </w:rPr>
            </w:pPr>
            <w:r w:rsidRPr="00830B67">
              <w:rPr>
                <w:rFonts w:ascii="Verdana" w:hAnsi="Verdana" w:cs="Calibri"/>
                <w:color w:val="auto"/>
              </w:rPr>
              <w:t xml:space="preserve">A </w:t>
            </w:r>
            <w:r w:rsidR="00D2059A" w:rsidRPr="00830B67">
              <w:rPr>
                <w:rFonts w:ascii="Verdana" w:hAnsi="Verdana" w:cs="Calibri"/>
                <w:color w:val="auto"/>
              </w:rPr>
              <w:t>case</w:t>
            </w:r>
            <w:r w:rsidRPr="00830B67">
              <w:rPr>
                <w:rFonts w:ascii="Verdana" w:hAnsi="Verdana" w:cs="Calibri"/>
                <w:color w:val="auto"/>
              </w:rPr>
              <w:t xml:space="preserve"> exists</w:t>
            </w:r>
            <w:r w:rsidR="00BF5FFA" w:rsidRPr="00830B67">
              <w:rPr>
                <w:rFonts w:ascii="Verdana" w:hAnsi="Verdana" w:cs="Calibri"/>
                <w:color w:val="auto"/>
              </w:rPr>
              <w:t xml:space="preserve"> </w:t>
            </w:r>
            <w:r w:rsidR="00452356" w:rsidRPr="00830B67">
              <w:rPr>
                <w:rFonts w:ascii="Verdana" w:hAnsi="Verdana" w:cs="Calibri"/>
                <w:color w:val="auto"/>
              </w:rPr>
              <w:t>and triggers this BUC</w:t>
            </w:r>
            <w:r w:rsidR="00AD2C4D" w:rsidRPr="00830B67">
              <w:rPr>
                <w:rFonts w:ascii="Verdana" w:hAnsi="Verdana" w:cs="Calibri"/>
                <w:color w:val="auto"/>
              </w:rPr>
              <w:t>.</w:t>
            </w:r>
          </w:p>
        </w:tc>
      </w:tr>
      <w:tr w:rsidR="00AD0257" w:rsidRPr="00830B67" w14:paraId="6776C6FE" w14:textId="77777777" w:rsidTr="00A9077D">
        <w:tc>
          <w:tcPr>
            <w:tcW w:w="2518" w:type="dxa"/>
            <w:gridSpan w:val="2"/>
          </w:tcPr>
          <w:p w14:paraId="77898902" w14:textId="77777777" w:rsidR="00DD634D" w:rsidRPr="00830B67" w:rsidRDefault="008F59CE" w:rsidP="00EF151E">
            <w:pPr>
              <w:jc w:val="right"/>
              <w:rPr>
                <w:rFonts w:ascii="Verdana" w:hAnsi="Verdana" w:cs="Calibri"/>
                <w:b/>
                <w:sz w:val="20"/>
              </w:rPr>
            </w:pPr>
            <w:r w:rsidRPr="00830B67">
              <w:rPr>
                <w:rFonts w:ascii="Verdana" w:hAnsi="Verdana" w:cs="Calibri"/>
                <w:b/>
                <w:sz w:val="20"/>
              </w:rPr>
              <w:t>Post conditions</w:t>
            </w:r>
            <w:r w:rsidR="00DD634D" w:rsidRPr="00830B67">
              <w:rPr>
                <w:rFonts w:ascii="Verdana" w:hAnsi="Verdana" w:cs="Calibri"/>
                <w:b/>
                <w:sz w:val="20"/>
              </w:rPr>
              <w:t>:</w:t>
            </w:r>
          </w:p>
        </w:tc>
        <w:tc>
          <w:tcPr>
            <w:tcW w:w="7220" w:type="dxa"/>
            <w:gridSpan w:val="3"/>
          </w:tcPr>
          <w:p w14:paraId="0394330A" w14:textId="444C1EB8" w:rsidR="001F1159" w:rsidRPr="00830B67" w:rsidRDefault="00DF7F7F" w:rsidP="00A1568F">
            <w:pPr>
              <w:spacing w:after="0"/>
              <w:jc w:val="left"/>
              <w:rPr>
                <w:rFonts w:ascii="Verdana" w:hAnsi="Verdana" w:cs="Calibri"/>
                <w:sz w:val="20"/>
              </w:rPr>
            </w:pPr>
            <w:r w:rsidRPr="00830B67">
              <w:rPr>
                <w:rFonts w:ascii="Verdana" w:hAnsi="Verdana" w:cs="Calibri"/>
                <w:sz w:val="20"/>
              </w:rPr>
              <w:t>The Person's Residence is established.</w:t>
            </w:r>
          </w:p>
        </w:tc>
      </w:tr>
      <w:tr w:rsidR="00AD0257" w:rsidRPr="00830B67" w14:paraId="72A44479" w14:textId="77777777" w:rsidTr="00A9077D">
        <w:tc>
          <w:tcPr>
            <w:tcW w:w="2518" w:type="dxa"/>
            <w:gridSpan w:val="2"/>
            <w:tcBorders>
              <w:bottom w:val="single" w:sz="6" w:space="0" w:color="auto"/>
            </w:tcBorders>
          </w:tcPr>
          <w:p w14:paraId="52BCFF99" w14:textId="77777777" w:rsidR="00DD634D" w:rsidRPr="00830B67" w:rsidRDefault="00BC1AFA" w:rsidP="00EF151E">
            <w:pPr>
              <w:jc w:val="right"/>
              <w:rPr>
                <w:rFonts w:ascii="Verdana" w:hAnsi="Verdana" w:cs="Calibri"/>
                <w:b/>
                <w:sz w:val="20"/>
              </w:rPr>
            </w:pPr>
            <w:r w:rsidRPr="00830B67">
              <w:rPr>
                <w:rFonts w:ascii="Verdana" w:hAnsi="Verdana" w:cs="Calibri"/>
                <w:b/>
                <w:sz w:val="20"/>
              </w:rPr>
              <w:t>Main Scenario</w:t>
            </w:r>
            <w:r w:rsidR="00DD634D" w:rsidRPr="00830B67">
              <w:rPr>
                <w:rFonts w:ascii="Verdana" w:hAnsi="Verdana" w:cs="Calibri"/>
                <w:b/>
                <w:sz w:val="20"/>
              </w:rPr>
              <w:t>:</w:t>
            </w:r>
          </w:p>
        </w:tc>
        <w:tc>
          <w:tcPr>
            <w:tcW w:w="7220" w:type="dxa"/>
            <w:gridSpan w:val="3"/>
          </w:tcPr>
          <w:p w14:paraId="00329999" w14:textId="170A8B26" w:rsidR="00040E5F" w:rsidRPr="00830B67" w:rsidRDefault="00040E5F" w:rsidP="00040E5F">
            <w:pPr>
              <w:numPr>
                <w:ilvl w:val="0"/>
                <w:numId w:val="20"/>
              </w:numPr>
              <w:spacing w:after="0"/>
              <w:jc w:val="left"/>
              <w:rPr>
                <w:rFonts w:ascii="Verdana" w:hAnsi="Verdana" w:cs="Calibri"/>
                <w:sz w:val="20"/>
              </w:rPr>
            </w:pPr>
            <w:r w:rsidRPr="00830B67">
              <w:rPr>
                <w:rFonts w:ascii="Verdana" w:hAnsi="Verdana" w:cs="Calibri"/>
                <w:sz w:val="20"/>
              </w:rPr>
              <w:t>The Triggering Participant  fills in a Request for Information on Residence (H005) by entering all the required Information;</w:t>
            </w:r>
          </w:p>
          <w:p w14:paraId="6A95AF1F" w14:textId="478B6461" w:rsidR="00040E5F" w:rsidRPr="00830B67" w:rsidRDefault="00040E5F" w:rsidP="00040E5F">
            <w:pPr>
              <w:numPr>
                <w:ilvl w:val="0"/>
                <w:numId w:val="20"/>
              </w:numPr>
              <w:spacing w:after="0"/>
              <w:jc w:val="left"/>
              <w:rPr>
                <w:rFonts w:ascii="Verdana" w:hAnsi="Verdana" w:cs="Calibri"/>
                <w:sz w:val="20"/>
              </w:rPr>
            </w:pPr>
            <w:r w:rsidRPr="00830B67">
              <w:rPr>
                <w:rFonts w:ascii="Verdana" w:hAnsi="Verdana" w:cs="Calibri"/>
                <w:sz w:val="20"/>
              </w:rPr>
              <w:t>The Triggering Participant  sends the H005, including any attachments, to all other Participant (s);</w:t>
            </w:r>
          </w:p>
          <w:p w14:paraId="0B6C200A" w14:textId="6A4A9F61" w:rsidR="00040E5F" w:rsidRPr="00830B67" w:rsidRDefault="00040E5F" w:rsidP="00040E5F">
            <w:pPr>
              <w:numPr>
                <w:ilvl w:val="0"/>
                <w:numId w:val="20"/>
              </w:numPr>
              <w:spacing w:after="0"/>
              <w:jc w:val="left"/>
              <w:rPr>
                <w:rFonts w:ascii="Verdana" w:hAnsi="Verdana" w:cs="Calibri"/>
                <w:sz w:val="20"/>
              </w:rPr>
            </w:pPr>
            <w:r w:rsidRPr="00830B67">
              <w:rPr>
                <w:rFonts w:ascii="Verdana" w:hAnsi="Verdana" w:cs="Calibri"/>
                <w:sz w:val="20"/>
              </w:rPr>
              <w:t>Each other Participant (s) receives and views an H005, and attachments;</w:t>
            </w:r>
          </w:p>
          <w:p w14:paraId="4E15E910" w14:textId="1268E617" w:rsidR="00040E5F" w:rsidRPr="00830B67" w:rsidRDefault="00040E5F" w:rsidP="00040E5F">
            <w:pPr>
              <w:numPr>
                <w:ilvl w:val="0"/>
                <w:numId w:val="20"/>
              </w:numPr>
              <w:spacing w:after="0"/>
              <w:jc w:val="left"/>
              <w:rPr>
                <w:rFonts w:ascii="Verdana" w:hAnsi="Verdana" w:cs="Calibri"/>
                <w:sz w:val="20"/>
              </w:rPr>
            </w:pPr>
            <w:r w:rsidRPr="00830B67">
              <w:rPr>
                <w:rFonts w:ascii="Verdana" w:hAnsi="Verdana" w:cs="Calibri"/>
                <w:sz w:val="20"/>
              </w:rPr>
              <w:t xml:space="preserve">Each other Participant(s) </w:t>
            </w:r>
            <w:r w:rsidR="009B77A3" w:rsidRPr="00830B67">
              <w:rPr>
                <w:rFonts w:ascii="Verdana" w:hAnsi="Verdana" w:cs="Calibri"/>
                <w:sz w:val="20"/>
              </w:rPr>
              <w:t xml:space="preserve"> </w:t>
            </w:r>
            <w:r w:rsidRPr="00830B67">
              <w:rPr>
                <w:rFonts w:ascii="Verdana" w:hAnsi="Verdana" w:cs="Calibri"/>
                <w:sz w:val="20"/>
              </w:rPr>
              <w:t>fills in a Reply to Request for Information on Residence (H006) by entering all required information;</w:t>
            </w:r>
          </w:p>
          <w:p w14:paraId="064E2BD4" w14:textId="7DB85E87" w:rsidR="00040E5F" w:rsidRPr="00830B67" w:rsidRDefault="00040E5F" w:rsidP="00040E5F">
            <w:pPr>
              <w:numPr>
                <w:ilvl w:val="0"/>
                <w:numId w:val="20"/>
              </w:numPr>
              <w:spacing w:after="0"/>
              <w:jc w:val="left"/>
              <w:rPr>
                <w:rFonts w:ascii="Verdana" w:hAnsi="Verdana" w:cs="Calibri"/>
                <w:sz w:val="20"/>
              </w:rPr>
            </w:pPr>
            <w:r w:rsidRPr="00830B67">
              <w:rPr>
                <w:rFonts w:ascii="Verdana" w:hAnsi="Verdana" w:cs="Calibri"/>
                <w:sz w:val="20"/>
              </w:rPr>
              <w:t>Each other Participant(s) sends their H006, including any attachments, to all Participants;</w:t>
            </w:r>
          </w:p>
          <w:p w14:paraId="5E20DAB7" w14:textId="33A7ED99" w:rsidR="009B77A3" w:rsidRPr="00830B67" w:rsidRDefault="00040E5F" w:rsidP="009B77A3">
            <w:pPr>
              <w:numPr>
                <w:ilvl w:val="0"/>
                <w:numId w:val="20"/>
              </w:numPr>
              <w:spacing w:after="0"/>
              <w:jc w:val="left"/>
              <w:rPr>
                <w:rFonts w:ascii="Verdana" w:hAnsi="Verdana" w:cs="Calibri"/>
                <w:sz w:val="20"/>
              </w:rPr>
            </w:pPr>
            <w:r w:rsidRPr="00830B67">
              <w:rPr>
                <w:rFonts w:ascii="Verdana" w:hAnsi="Verdana" w:cs="Calibri"/>
                <w:sz w:val="20"/>
              </w:rPr>
              <w:t>The Triggering Participant receives all (H006) replies, views them and determines the Person's Residence;</w:t>
            </w:r>
          </w:p>
          <w:p w14:paraId="52773F19" w14:textId="77777777" w:rsidR="00DF7F7F" w:rsidRPr="00830B67" w:rsidRDefault="00DF7F7F" w:rsidP="00DF7F7F">
            <w:pPr>
              <w:spacing w:after="0"/>
              <w:jc w:val="left"/>
              <w:rPr>
                <w:rFonts w:ascii="Verdana" w:hAnsi="Verdana" w:cs="Calibri"/>
                <w:sz w:val="20"/>
              </w:rPr>
            </w:pPr>
          </w:p>
          <w:p w14:paraId="37434678" w14:textId="2AF34A54" w:rsidR="00DF7F7F" w:rsidRPr="00830B67" w:rsidRDefault="00DF7F7F" w:rsidP="00DF7F7F">
            <w:pPr>
              <w:spacing w:after="0"/>
              <w:jc w:val="left"/>
              <w:rPr>
                <w:rFonts w:ascii="Verdana" w:hAnsi="Verdana" w:cs="Calibri"/>
                <w:b/>
                <w:sz w:val="20"/>
              </w:rPr>
            </w:pPr>
            <w:r w:rsidRPr="00830B67">
              <w:rPr>
                <w:rFonts w:ascii="Verdana" w:hAnsi="Verdana" w:cs="Calibri"/>
                <w:b/>
                <w:sz w:val="20"/>
              </w:rPr>
              <w:t>The use case ends here.</w:t>
            </w:r>
          </w:p>
          <w:p w14:paraId="701F0F8B" w14:textId="77777777" w:rsidR="00DA1D76" w:rsidRPr="00830B67" w:rsidRDefault="00DA1D76" w:rsidP="00A262FD">
            <w:pPr>
              <w:spacing w:after="0"/>
              <w:jc w:val="left"/>
              <w:rPr>
                <w:rFonts w:ascii="Verdana" w:hAnsi="Verdana" w:cs="Calibri"/>
                <w:b/>
                <w:sz w:val="20"/>
              </w:rPr>
            </w:pPr>
          </w:p>
        </w:tc>
      </w:tr>
      <w:tr w:rsidR="00DA66A7" w:rsidRPr="00830B67" w14:paraId="53236819" w14:textId="77777777" w:rsidTr="00A9077D">
        <w:trPr>
          <w:trHeight w:val="796"/>
        </w:trPr>
        <w:tc>
          <w:tcPr>
            <w:tcW w:w="2518" w:type="dxa"/>
            <w:gridSpan w:val="2"/>
            <w:vMerge w:val="restart"/>
            <w:tcBorders>
              <w:top w:val="single" w:sz="6" w:space="0" w:color="auto"/>
            </w:tcBorders>
          </w:tcPr>
          <w:p w14:paraId="6DE19616" w14:textId="77777777" w:rsidR="00DA66A7" w:rsidRPr="00830B67" w:rsidRDefault="00DA66A7" w:rsidP="00666D33">
            <w:pPr>
              <w:jc w:val="right"/>
              <w:rPr>
                <w:rFonts w:ascii="Verdana" w:hAnsi="Verdana" w:cs="Calibri"/>
                <w:b/>
                <w:sz w:val="20"/>
              </w:rPr>
            </w:pPr>
            <w:r w:rsidRPr="00830B67">
              <w:rPr>
                <w:rFonts w:ascii="Verdana" w:hAnsi="Verdana" w:cs="Calibri"/>
                <w:b/>
                <w:sz w:val="20"/>
              </w:rPr>
              <w:t>Alternative Scenarios:</w:t>
            </w:r>
          </w:p>
          <w:p w14:paraId="06B5D6ED" w14:textId="77777777" w:rsidR="00DA66A7" w:rsidRPr="00830B67" w:rsidRDefault="00DA66A7" w:rsidP="00EF151E">
            <w:pPr>
              <w:jc w:val="right"/>
              <w:rPr>
                <w:rFonts w:ascii="Verdana" w:hAnsi="Verdana" w:cs="Calibri"/>
                <w:b/>
                <w:sz w:val="20"/>
              </w:rPr>
            </w:pPr>
          </w:p>
        </w:tc>
        <w:tc>
          <w:tcPr>
            <w:tcW w:w="7220" w:type="dxa"/>
            <w:gridSpan w:val="3"/>
          </w:tcPr>
          <w:p w14:paraId="52BDEE21" w14:textId="131EFCDA" w:rsidR="00DA66A7" w:rsidRPr="00830B67" w:rsidRDefault="00DA66A7" w:rsidP="003578EB">
            <w:pPr>
              <w:pStyle w:val="Hints"/>
              <w:rPr>
                <w:rFonts w:ascii="Verdana" w:hAnsi="Verdana" w:cs="Calibri"/>
                <w:b/>
                <w:i/>
                <w:color w:val="auto"/>
                <w:u w:val="single"/>
              </w:rPr>
            </w:pPr>
            <w:r w:rsidRPr="00830B67">
              <w:rPr>
                <w:rFonts w:ascii="Verdana" w:hAnsi="Verdana" w:cs="Calibri"/>
                <w:b/>
                <w:i/>
                <w:color w:val="auto"/>
                <w:u w:val="single"/>
              </w:rPr>
              <w:t xml:space="preserve">Branch 1: </w:t>
            </w:r>
            <w:r w:rsidRPr="00830B67">
              <w:rPr>
                <w:rFonts w:ascii="Verdana" w:hAnsi="Verdana" w:cs="Calibri"/>
                <w:b/>
                <w:i/>
                <w:color w:val="auto"/>
              </w:rPr>
              <w:t>at [step1] or immediately after [step1] of the main scenario, the Triggering Participant wants to notify the State of Residence by sending H003</w:t>
            </w:r>
          </w:p>
          <w:p w14:paraId="5B65530F" w14:textId="6CF24583" w:rsidR="00DA66A7" w:rsidRPr="00830B67" w:rsidRDefault="00DA66A7" w:rsidP="00666D33">
            <w:pPr>
              <w:numPr>
                <w:ilvl w:val="0"/>
                <w:numId w:val="35"/>
              </w:numPr>
              <w:spacing w:after="0"/>
              <w:jc w:val="left"/>
              <w:rPr>
                <w:rFonts w:ascii="Verdana" w:hAnsi="Verdana" w:cs="Calibri"/>
                <w:sz w:val="20"/>
              </w:rPr>
            </w:pPr>
            <w:r w:rsidRPr="00830B67">
              <w:rPr>
                <w:rFonts w:ascii="Verdana" w:hAnsi="Verdana" w:cs="Calibri"/>
                <w:sz w:val="20"/>
              </w:rPr>
              <w:t>The Triggering Participant  fills in a Proposa</w:t>
            </w:r>
            <w:r w:rsidR="006137C0">
              <w:rPr>
                <w:rFonts w:ascii="Verdana" w:hAnsi="Verdana" w:cs="Calibri"/>
                <w:sz w:val="20"/>
              </w:rPr>
              <w:t>l</w:t>
            </w:r>
            <w:r w:rsidRPr="00830B67">
              <w:rPr>
                <w:rFonts w:ascii="Verdana" w:hAnsi="Verdana" w:cs="Calibri"/>
                <w:sz w:val="20"/>
              </w:rPr>
              <w:t>/Notification on State of Residence (H003);</w:t>
            </w:r>
          </w:p>
          <w:p w14:paraId="593055F1" w14:textId="77777777" w:rsidR="00DA66A7" w:rsidRPr="00830B67" w:rsidRDefault="00DA66A7" w:rsidP="00666D33">
            <w:pPr>
              <w:numPr>
                <w:ilvl w:val="0"/>
                <w:numId w:val="35"/>
              </w:numPr>
              <w:spacing w:after="0"/>
              <w:jc w:val="left"/>
              <w:rPr>
                <w:rFonts w:ascii="Verdana" w:hAnsi="Verdana" w:cs="Calibri"/>
                <w:sz w:val="20"/>
              </w:rPr>
            </w:pPr>
            <w:r w:rsidRPr="00830B67">
              <w:rPr>
                <w:rFonts w:ascii="Verdana" w:hAnsi="Verdana" w:cs="Calibri"/>
                <w:sz w:val="20"/>
              </w:rPr>
              <w:t>The Triggering Participant  sends the H003 to all other Participant (s);</w:t>
            </w:r>
          </w:p>
          <w:p w14:paraId="2E5DE32E" w14:textId="77777777" w:rsidR="00DA66A7" w:rsidRPr="00830B67" w:rsidRDefault="00DA66A7" w:rsidP="00666D33">
            <w:pPr>
              <w:numPr>
                <w:ilvl w:val="0"/>
                <w:numId w:val="35"/>
              </w:numPr>
              <w:spacing w:after="0"/>
              <w:jc w:val="left"/>
              <w:rPr>
                <w:rFonts w:ascii="Verdana" w:hAnsi="Verdana" w:cs="Calibri"/>
                <w:sz w:val="20"/>
              </w:rPr>
            </w:pPr>
            <w:r w:rsidRPr="00830B67">
              <w:rPr>
                <w:rFonts w:ascii="Verdana" w:hAnsi="Verdana" w:cs="Calibri"/>
                <w:sz w:val="20"/>
              </w:rPr>
              <w:t>Each other Participant(s)  receives, views the H003;</w:t>
            </w:r>
          </w:p>
          <w:p w14:paraId="62E13360" w14:textId="77777777" w:rsidR="00DA66A7" w:rsidRPr="00830B67" w:rsidRDefault="00DA66A7" w:rsidP="00666D33">
            <w:pPr>
              <w:numPr>
                <w:ilvl w:val="0"/>
                <w:numId w:val="35"/>
              </w:numPr>
              <w:spacing w:after="0"/>
              <w:jc w:val="left"/>
              <w:rPr>
                <w:rFonts w:ascii="Verdana" w:hAnsi="Verdana" w:cs="Calibri"/>
                <w:sz w:val="20"/>
              </w:rPr>
            </w:pPr>
            <w:r w:rsidRPr="00830B67">
              <w:rPr>
                <w:rFonts w:ascii="Verdana" w:hAnsi="Verdana" w:cs="Calibri"/>
                <w:sz w:val="20"/>
              </w:rPr>
              <w:t>Each other Participant(s) fills in a Reply to Proposal on Residence (H004);</w:t>
            </w:r>
          </w:p>
          <w:p w14:paraId="6E38CA87" w14:textId="4ACE24C6" w:rsidR="00DA66A7" w:rsidRPr="00830B67" w:rsidRDefault="00DA66A7" w:rsidP="00666D33">
            <w:pPr>
              <w:numPr>
                <w:ilvl w:val="0"/>
                <w:numId w:val="35"/>
              </w:numPr>
              <w:spacing w:after="0"/>
              <w:jc w:val="left"/>
              <w:rPr>
                <w:rFonts w:ascii="Verdana" w:hAnsi="Verdana" w:cs="Calibri"/>
                <w:sz w:val="20"/>
              </w:rPr>
            </w:pPr>
            <w:r w:rsidRPr="00830B67">
              <w:rPr>
                <w:rFonts w:ascii="Verdana" w:hAnsi="Verdana" w:cs="Calibri"/>
                <w:sz w:val="20"/>
              </w:rPr>
              <w:t>This [Branch] Ends.</w:t>
            </w:r>
          </w:p>
          <w:p w14:paraId="0902FFFE" w14:textId="0247C913" w:rsidR="00DA66A7" w:rsidRPr="00830B67" w:rsidRDefault="00DA66A7" w:rsidP="003578EB">
            <w:pPr>
              <w:pStyle w:val="Hints"/>
              <w:rPr>
                <w:rFonts w:ascii="Verdana" w:hAnsi="Verdana" w:cs="Calibri"/>
                <w:b/>
                <w:i/>
                <w:color w:val="auto"/>
                <w:u w:val="single"/>
                <w:lang w:val="en-GB"/>
              </w:rPr>
            </w:pPr>
          </w:p>
        </w:tc>
      </w:tr>
      <w:tr w:rsidR="00DA66A7" w:rsidRPr="00830B67" w14:paraId="374D29DB" w14:textId="77777777" w:rsidTr="001767BC">
        <w:trPr>
          <w:trHeight w:val="796"/>
        </w:trPr>
        <w:tc>
          <w:tcPr>
            <w:tcW w:w="2518" w:type="dxa"/>
            <w:gridSpan w:val="2"/>
            <w:vMerge/>
          </w:tcPr>
          <w:p w14:paraId="00D476AC" w14:textId="77777777" w:rsidR="00DA66A7" w:rsidRPr="00830B67" w:rsidRDefault="00DA66A7" w:rsidP="00EF151E">
            <w:pPr>
              <w:jc w:val="right"/>
              <w:rPr>
                <w:rFonts w:ascii="Verdana" w:hAnsi="Verdana" w:cs="Calibri"/>
                <w:b/>
                <w:sz w:val="20"/>
              </w:rPr>
            </w:pPr>
          </w:p>
        </w:tc>
        <w:tc>
          <w:tcPr>
            <w:tcW w:w="7220" w:type="dxa"/>
            <w:gridSpan w:val="3"/>
          </w:tcPr>
          <w:p w14:paraId="2D093871" w14:textId="58810F38" w:rsidR="00DA66A7" w:rsidRPr="00830B67" w:rsidRDefault="00DA66A7" w:rsidP="00F700F3">
            <w:pPr>
              <w:pStyle w:val="Hints"/>
              <w:rPr>
                <w:rFonts w:ascii="Verdana" w:hAnsi="Verdana" w:cs="Calibri"/>
                <w:b/>
                <w:i/>
                <w:color w:val="auto"/>
              </w:rPr>
            </w:pPr>
            <w:r w:rsidRPr="00830B67">
              <w:rPr>
                <w:rFonts w:ascii="Verdana" w:hAnsi="Verdana" w:cs="Calibri"/>
                <w:b/>
                <w:i/>
                <w:color w:val="auto"/>
                <w:u w:val="single"/>
              </w:rPr>
              <w:t>Branch</w:t>
            </w:r>
            <w:r w:rsidR="00B74009" w:rsidRPr="00830B67">
              <w:rPr>
                <w:rFonts w:ascii="Verdana" w:hAnsi="Verdana" w:cs="Calibri"/>
                <w:b/>
                <w:i/>
                <w:color w:val="auto"/>
                <w:u w:val="single"/>
              </w:rPr>
              <w:t xml:space="preserve"> 2</w:t>
            </w:r>
            <w:r w:rsidRPr="00830B67">
              <w:rPr>
                <w:rFonts w:ascii="Verdana" w:hAnsi="Verdana" w:cs="Calibri"/>
                <w:b/>
                <w:i/>
                <w:color w:val="auto"/>
                <w:u w:val="single"/>
              </w:rPr>
              <w:t xml:space="preserve">: </w:t>
            </w:r>
            <w:r w:rsidRPr="00830B67">
              <w:rPr>
                <w:rFonts w:ascii="Verdana" w:hAnsi="Verdana" w:cs="Calibri"/>
                <w:b/>
                <w:i/>
                <w:color w:val="auto"/>
              </w:rPr>
              <w:t>at [step1] or immediately after [step1] of the main scenario, the Triggering Participant wants to send a Reply to Proposal on State of Residence/Disagreement with decision on State of Residence by sending H004</w:t>
            </w:r>
          </w:p>
          <w:p w14:paraId="6E010685" w14:textId="563BA433" w:rsidR="00DA66A7" w:rsidRPr="00830B67" w:rsidRDefault="00DA66A7" w:rsidP="004A1D0D">
            <w:pPr>
              <w:numPr>
                <w:ilvl w:val="0"/>
                <w:numId w:val="36"/>
              </w:numPr>
              <w:spacing w:after="0"/>
              <w:jc w:val="left"/>
              <w:rPr>
                <w:rFonts w:ascii="Verdana" w:hAnsi="Verdana" w:cs="Calibri"/>
                <w:sz w:val="20"/>
              </w:rPr>
            </w:pPr>
            <w:r w:rsidRPr="00830B67">
              <w:rPr>
                <w:rFonts w:ascii="Verdana" w:hAnsi="Verdana" w:cs="Calibri"/>
                <w:sz w:val="20"/>
              </w:rPr>
              <w:t>The Triggering Participant  fills in a Proposal on State of Residence/Disagreement with decision on State of Residence (H004);</w:t>
            </w:r>
          </w:p>
          <w:p w14:paraId="3CD7962D" w14:textId="55832A51" w:rsidR="00DA66A7" w:rsidRPr="00830B67" w:rsidRDefault="00DA66A7" w:rsidP="004A1D0D">
            <w:pPr>
              <w:numPr>
                <w:ilvl w:val="0"/>
                <w:numId w:val="36"/>
              </w:numPr>
              <w:spacing w:after="0"/>
              <w:jc w:val="left"/>
              <w:rPr>
                <w:rFonts w:ascii="Verdana" w:hAnsi="Verdana" w:cs="Calibri"/>
                <w:sz w:val="20"/>
              </w:rPr>
            </w:pPr>
            <w:r w:rsidRPr="00830B67">
              <w:rPr>
                <w:rFonts w:ascii="Verdana" w:hAnsi="Verdana" w:cs="Calibri"/>
                <w:sz w:val="20"/>
              </w:rPr>
              <w:t>The Triggering Participant  sends the H004 to all other Participant (s);</w:t>
            </w:r>
          </w:p>
          <w:p w14:paraId="35A909F9" w14:textId="151B126F" w:rsidR="00DA66A7" w:rsidRPr="00830B67" w:rsidRDefault="00DA66A7" w:rsidP="004A1D0D">
            <w:pPr>
              <w:numPr>
                <w:ilvl w:val="0"/>
                <w:numId w:val="36"/>
              </w:numPr>
              <w:spacing w:after="0"/>
              <w:jc w:val="left"/>
              <w:rPr>
                <w:rFonts w:ascii="Verdana" w:hAnsi="Verdana" w:cs="Calibri"/>
                <w:sz w:val="20"/>
              </w:rPr>
            </w:pPr>
            <w:r w:rsidRPr="00830B67">
              <w:rPr>
                <w:rFonts w:ascii="Verdana" w:hAnsi="Verdana" w:cs="Calibri"/>
                <w:sz w:val="20"/>
              </w:rPr>
              <w:t>Each other Participant(s)  receives, views the H004;</w:t>
            </w:r>
          </w:p>
          <w:p w14:paraId="1FC2488B" w14:textId="65CE5428" w:rsidR="00DA66A7" w:rsidRPr="00830B67" w:rsidRDefault="00DA66A7" w:rsidP="00F700F3">
            <w:pPr>
              <w:numPr>
                <w:ilvl w:val="0"/>
                <w:numId w:val="36"/>
              </w:numPr>
              <w:spacing w:after="0"/>
              <w:jc w:val="left"/>
              <w:rPr>
                <w:rFonts w:ascii="Verdana" w:hAnsi="Verdana" w:cs="Calibri"/>
                <w:sz w:val="20"/>
              </w:rPr>
            </w:pPr>
            <w:r w:rsidRPr="00830B67">
              <w:rPr>
                <w:rFonts w:ascii="Verdana" w:hAnsi="Verdana" w:cs="Calibri"/>
                <w:sz w:val="20"/>
              </w:rPr>
              <w:lastRenderedPageBreak/>
              <w:t>This [Branch] Ends.</w:t>
            </w:r>
          </w:p>
          <w:p w14:paraId="71D94586" w14:textId="294CB684" w:rsidR="00DA66A7" w:rsidRPr="00830B67" w:rsidRDefault="00DA66A7" w:rsidP="003578EB">
            <w:pPr>
              <w:pStyle w:val="Hints"/>
              <w:rPr>
                <w:rFonts w:ascii="Verdana" w:hAnsi="Verdana" w:cs="Calibri"/>
                <w:b/>
                <w:i/>
                <w:color w:val="auto"/>
                <w:u w:val="single"/>
              </w:rPr>
            </w:pPr>
          </w:p>
        </w:tc>
      </w:tr>
      <w:tr w:rsidR="00AD0257" w:rsidRPr="00830B67" w14:paraId="3A6E19DC" w14:textId="77777777" w:rsidTr="00A9077D">
        <w:trPr>
          <w:trHeight w:val="796"/>
        </w:trPr>
        <w:tc>
          <w:tcPr>
            <w:tcW w:w="2518" w:type="dxa"/>
            <w:gridSpan w:val="2"/>
            <w:vMerge w:val="restart"/>
            <w:tcBorders>
              <w:top w:val="single" w:sz="6" w:space="0" w:color="auto"/>
            </w:tcBorders>
          </w:tcPr>
          <w:p w14:paraId="19793632" w14:textId="25B10360" w:rsidR="00081AB5" w:rsidRPr="00830B67" w:rsidRDefault="00081AB5" w:rsidP="00EF151E">
            <w:pPr>
              <w:jc w:val="right"/>
              <w:rPr>
                <w:rFonts w:ascii="Verdana" w:hAnsi="Verdana" w:cs="Calibri"/>
                <w:b/>
                <w:sz w:val="20"/>
              </w:rPr>
            </w:pPr>
          </w:p>
          <w:p w14:paraId="12DB4E2C" w14:textId="0252AEBA" w:rsidR="00081AB5" w:rsidRPr="00830B67" w:rsidRDefault="00081AB5" w:rsidP="00081AB5">
            <w:pPr>
              <w:rPr>
                <w:rFonts w:ascii="Verdana" w:hAnsi="Verdana" w:cs="Calibri"/>
                <w:sz w:val="20"/>
              </w:rPr>
            </w:pPr>
          </w:p>
          <w:p w14:paraId="3905C6A6" w14:textId="77777777" w:rsidR="00BE09BA" w:rsidRPr="00830B67" w:rsidRDefault="00BE09BA" w:rsidP="00081AB5">
            <w:pPr>
              <w:jc w:val="right"/>
              <w:rPr>
                <w:rFonts w:ascii="Verdana" w:hAnsi="Verdana" w:cs="Calibri"/>
                <w:sz w:val="20"/>
              </w:rPr>
            </w:pPr>
          </w:p>
        </w:tc>
        <w:tc>
          <w:tcPr>
            <w:tcW w:w="7220" w:type="dxa"/>
            <w:gridSpan w:val="3"/>
          </w:tcPr>
          <w:p w14:paraId="5A20E13F" w14:textId="77777777" w:rsidR="00BE09BA" w:rsidRPr="00830B67" w:rsidRDefault="00AB6EEC" w:rsidP="003578EB">
            <w:pPr>
              <w:pStyle w:val="Hints"/>
              <w:rPr>
                <w:rFonts w:ascii="Verdana" w:hAnsi="Verdana" w:cs="Calibri"/>
                <w:color w:val="auto"/>
              </w:rPr>
            </w:pPr>
            <w:r w:rsidRPr="00830B67">
              <w:rPr>
                <w:rFonts w:ascii="Verdana" w:hAnsi="Verdana" w:cs="Calibri"/>
                <w:b/>
                <w:i/>
                <w:color w:val="auto"/>
                <w:u w:val="single"/>
              </w:rPr>
              <w:t>The Following Branches determine the use of Administrative Defined Processes within this Business Process</w:t>
            </w:r>
          </w:p>
        </w:tc>
      </w:tr>
      <w:tr w:rsidR="00A9077D" w:rsidRPr="00830B67" w14:paraId="1ADFB6FE" w14:textId="77777777" w:rsidTr="00A9077D">
        <w:trPr>
          <w:trHeight w:val="796"/>
        </w:trPr>
        <w:tc>
          <w:tcPr>
            <w:tcW w:w="2518" w:type="dxa"/>
            <w:gridSpan w:val="2"/>
            <w:vMerge/>
            <w:tcBorders>
              <w:top w:val="single" w:sz="6" w:space="0" w:color="auto"/>
            </w:tcBorders>
          </w:tcPr>
          <w:p w14:paraId="48989114" w14:textId="77777777" w:rsidR="00A9077D" w:rsidRPr="00830B67" w:rsidRDefault="00A9077D" w:rsidP="00EF151E">
            <w:pPr>
              <w:jc w:val="right"/>
              <w:rPr>
                <w:rFonts w:ascii="Verdana" w:hAnsi="Verdana" w:cs="Calibri"/>
                <w:b/>
                <w:sz w:val="20"/>
              </w:rPr>
            </w:pPr>
          </w:p>
        </w:tc>
        <w:tc>
          <w:tcPr>
            <w:tcW w:w="7220" w:type="dxa"/>
            <w:gridSpan w:val="3"/>
          </w:tcPr>
          <w:p w14:paraId="1CDEFF67" w14:textId="4904C497" w:rsidR="00A9077D" w:rsidRPr="00830B67" w:rsidRDefault="007F7B8A" w:rsidP="00A9077D">
            <w:pPr>
              <w:jc w:val="left"/>
              <w:rPr>
                <w:rFonts w:ascii="Verdana" w:hAnsi="Verdana" w:cs="Calibri"/>
                <w:b/>
                <w:i/>
                <w:sz w:val="20"/>
                <w:u w:val="single"/>
                <w:lang w:val="en-US"/>
              </w:rPr>
            </w:pPr>
            <w:r w:rsidRPr="00830B67">
              <w:rPr>
                <w:rFonts w:ascii="Verdana" w:hAnsi="Verdana" w:cs="Calibri"/>
                <w:b/>
                <w:i/>
                <w:sz w:val="20"/>
                <w:u w:val="single"/>
                <w:lang w:val="en-US"/>
              </w:rPr>
              <w:t>Branch 3</w:t>
            </w:r>
            <w:r w:rsidR="00A9077D" w:rsidRPr="00830B67">
              <w:rPr>
                <w:rFonts w:ascii="Verdana" w:hAnsi="Verdana" w:cs="Calibri"/>
                <w:b/>
                <w:i/>
                <w:sz w:val="20"/>
                <w:u w:val="single"/>
                <w:lang w:val="en-US"/>
              </w:rPr>
              <w:t>:</w:t>
            </w:r>
            <w:r w:rsidR="00A9077D" w:rsidRPr="00830B67">
              <w:rPr>
                <w:rFonts w:ascii="Verdana" w:hAnsi="Verdana" w:cs="Calibri"/>
                <w:b/>
                <w:i/>
                <w:sz w:val="20"/>
                <w:lang w:val="en-US"/>
              </w:rPr>
              <w:t xml:space="preserve"> after [step</w:t>
            </w:r>
            <w:r w:rsidR="00452BBE" w:rsidRPr="00830B67">
              <w:rPr>
                <w:rFonts w:ascii="Verdana" w:hAnsi="Verdana" w:cs="Calibri"/>
                <w:b/>
                <w:i/>
                <w:sz w:val="20"/>
                <w:lang w:val="en-US"/>
              </w:rPr>
              <w:t xml:space="preserve"> 5</w:t>
            </w:r>
            <w:r w:rsidR="00A9077D" w:rsidRPr="00830B67">
              <w:rPr>
                <w:rFonts w:ascii="Verdana" w:hAnsi="Verdana" w:cs="Calibri"/>
                <w:b/>
                <w:i/>
                <w:sz w:val="20"/>
                <w:lang w:val="en-US"/>
              </w:rPr>
              <w:t xml:space="preserve">] of the main scenario, the Triggering Participant may choose to </w:t>
            </w:r>
            <w:r w:rsidR="001767BC">
              <w:rPr>
                <w:rFonts w:ascii="Verdana" w:hAnsi="Verdana" w:cs="Calibri"/>
                <w:b/>
                <w:i/>
                <w:sz w:val="20"/>
                <w:lang w:val="en-US"/>
              </w:rPr>
              <w:t xml:space="preserve">advise all recipients of </w:t>
            </w:r>
            <w:r w:rsidR="001767BC" w:rsidRPr="00830B67">
              <w:rPr>
                <w:rFonts w:ascii="Verdana" w:hAnsi="Verdana" w:cs="Calibri"/>
                <w:b/>
                <w:i/>
                <w:sz w:val="20"/>
                <w:lang w:val="en-US"/>
              </w:rPr>
              <w:t xml:space="preserve"> </w:t>
            </w:r>
            <w:r w:rsidR="00A9077D" w:rsidRPr="00830B67">
              <w:rPr>
                <w:rFonts w:ascii="Verdana" w:hAnsi="Verdana" w:cs="Calibri"/>
                <w:b/>
                <w:i/>
                <w:sz w:val="20"/>
                <w:lang w:val="en-US"/>
              </w:rPr>
              <w:t xml:space="preserve">their H005 SED </w:t>
            </w:r>
            <w:r w:rsidR="001767BC">
              <w:rPr>
                <w:rFonts w:ascii="Verdana" w:hAnsi="Verdana" w:cs="Calibri"/>
                <w:b/>
                <w:i/>
                <w:sz w:val="20"/>
                <w:lang w:val="en-US"/>
              </w:rPr>
              <w:t>that it is Invalid under Art 5 of 987/09</w:t>
            </w:r>
          </w:p>
          <w:p w14:paraId="31F8C18D" w14:textId="507915C2" w:rsidR="00A9077D" w:rsidRPr="00830B67" w:rsidRDefault="00A9077D" w:rsidP="00A9077D">
            <w:pPr>
              <w:pStyle w:val="Hints"/>
              <w:numPr>
                <w:ilvl w:val="0"/>
                <w:numId w:val="33"/>
              </w:numPr>
              <w:rPr>
                <w:rFonts w:ascii="Verdana" w:hAnsi="Verdana" w:cs="Calibri"/>
                <w:i/>
                <w:color w:val="auto"/>
              </w:rPr>
            </w:pPr>
            <w:r w:rsidRPr="00830B67">
              <w:rPr>
                <w:rFonts w:ascii="Verdana" w:hAnsi="Verdana" w:cs="Calibri"/>
                <w:color w:val="auto"/>
              </w:rPr>
              <w:t xml:space="preserve">The </w:t>
            </w:r>
            <w:r w:rsidR="001767BC">
              <w:rPr>
                <w:rFonts w:ascii="Verdana" w:hAnsi="Verdana" w:cs="Calibri"/>
                <w:color w:val="auto"/>
              </w:rPr>
              <w:t>Triggering Participant</w:t>
            </w:r>
            <w:r w:rsidRPr="00830B67">
              <w:rPr>
                <w:rFonts w:ascii="Verdana" w:hAnsi="Verdana" w:cs="Calibri"/>
                <w:color w:val="auto"/>
              </w:rPr>
              <w:t xml:space="preserve"> executes business use case </w:t>
            </w:r>
            <w:r w:rsidR="00452BBE" w:rsidRPr="00830B67">
              <w:rPr>
                <w:rFonts w:ascii="Verdana" w:hAnsi="Verdana" w:cs="Calibri"/>
                <w:b/>
                <w:i/>
                <w:color w:val="auto"/>
              </w:rPr>
              <w:t>AD_BUC_06_ Subprocess -Invalidate_SED</w:t>
            </w:r>
            <w:r w:rsidR="001767BC">
              <w:rPr>
                <w:rFonts w:ascii="Verdana" w:hAnsi="Verdana" w:cs="Calibri"/>
                <w:b/>
                <w:i/>
                <w:color w:val="auto"/>
              </w:rPr>
              <w:t>;</w:t>
            </w:r>
          </w:p>
          <w:p w14:paraId="3C5B2B4C" w14:textId="516DEF0C" w:rsidR="001767BC" w:rsidRPr="00B37535" w:rsidRDefault="001767BC" w:rsidP="00A9077D">
            <w:pPr>
              <w:pStyle w:val="Hints"/>
              <w:numPr>
                <w:ilvl w:val="0"/>
                <w:numId w:val="33"/>
              </w:numPr>
              <w:rPr>
                <w:rFonts w:ascii="Verdana" w:hAnsi="Verdana" w:cs="Calibri"/>
                <w:color w:val="auto"/>
              </w:rPr>
            </w:pPr>
            <w:r>
              <w:rPr>
                <w:rFonts w:ascii="Verdana" w:hAnsi="Verdana" w:cs="Calibri"/>
                <w:color w:val="auto"/>
              </w:rPr>
              <w:t xml:space="preserve">Optionally, the Triggering Participant fills in a </w:t>
            </w:r>
            <w:r w:rsidRPr="00830B67">
              <w:rPr>
                <w:rFonts w:ascii="Verdana" w:hAnsi="Verdana" w:cs="Calibri"/>
              </w:rPr>
              <w:t>Request for Information on Residence (H005)</w:t>
            </w:r>
            <w:r>
              <w:rPr>
                <w:rFonts w:ascii="Verdana" w:hAnsi="Verdana" w:cs="Calibri"/>
              </w:rPr>
              <w:t xml:space="preserve"> by entering all the required data;</w:t>
            </w:r>
          </w:p>
          <w:p w14:paraId="0178766E" w14:textId="07AE6AB2" w:rsidR="001767BC" w:rsidRDefault="001767BC" w:rsidP="00A9077D">
            <w:pPr>
              <w:pStyle w:val="Hints"/>
              <w:numPr>
                <w:ilvl w:val="0"/>
                <w:numId w:val="33"/>
              </w:numPr>
              <w:rPr>
                <w:rFonts w:ascii="Verdana" w:hAnsi="Verdana" w:cs="Calibri"/>
                <w:color w:val="auto"/>
              </w:rPr>
            </w:pPr>
            <w:r>
              <w:rPr>
                <w:rFonts w:ascii="Verdana" w:hAnsi="Verdana" w:cs="Calibri"/>
              </w:rPr>
              <w:t xml:space="preserve">Optionally, the Triggering Participant sends the H005, including any attachments, to </w:t>
            </w:r>
            <w:r w:rsidRPr="00830B67">
              <w:rPr>
                <w:rFonts w:ascii="Verdana" w:hAnsi="Verdana" w:cs="Calibri"/>
              </w:rPr>
              <w:t>all other Participant</w:t>
            </w:r>
            <w:r>
              <w:rPr>
                <w:rFonts w:ascii="Verdana" w:hAnsi="Verdana" w:cs="Calibri"/>
              </w:rPr>
              <w:t>(s);</w:t>
            </w:r>
          </w:p>
          <w:p w14:paraId="2F25FB5E" w14:textId="65701A69" w:rsidR="00A9077D" w:rsidRPr="00830B67" w:rsidRDefault="00A9077D" w:rsidP="00A9077D">
            <w:pPr>
              <w:pStyle w:val="Hints"/>
              <w:numPr>
                <w:ilvl w:val="0"/>
                <w:numId w:val="33"/>
              </w:numPr>
              <w:rPr>
                <w:rFonts w:ascii="Verdana" w:hAnsi="Verdana" w:cs="Calibri"/>
                <w:color w:val="auto"/>
              </w:rPr>
            </w:pPr>
            <w:r w:rsidRPr="00830B67">
              <w:rPr>
                <w:rFonts w:ascii="Verdana" w:hAnsi="Verdana" w:cs="Calibri"/>
                <w:color w:val="auto"/>
              </w:rPr>
              <w:t>[This Branch] Ends</w:t>
            </w:r>
            <w:r w:rsidR="00AF2C76" w:rsidRPr="00830B67">
              <w:rPr>
                <w:rFonts w:ascii="Verdana" w:hAnsi="Verdana" w:cs="Calibri"/>
                <w:color w:val="auto"/>
              </w:rPr>
              <w:t>.</w:t>
            </w:r>
          </w:p>
          <w:p w14:paraId="20027F70" w14:textId="77777777" w:rsidR="00A9077D" w:rsidRPr="00830B67" w:rsidRDefault="00A9077D" w:rsidP="00081AB5">
            <w:pPr>
              <w:jc w:val="left"/>
              <w:rPr>
                <w:rFonts w:ascii="Verdana" w:hAnsi="Verdana" w:cs="Calibri"/>
                <w:b/>
                <w:i/>
                <w:sz w:val="20"/>
                <w:u w:val="single"/>
                <w:lang w:val="en-US"/>
              </w:rPr>
            </w:pPr>
          </w:p>
        </w:tc>
      </w:tr>
      <w:tr w:rsidR="00452BBE" w:rsidRPr="00830B67" w14:paraId="5ACD9A65" w14:textId="77777777" w:rsidTr="00A9077D">
        <w:trPr>
          <w:trHeight w:val="796"/>
        </w:trPr>
        <w:tc>
          <w:tcPr>
            <w:tcW w:w="2518" w:type="dxa"/>
            <w:gridSpan w:val="2"/>
            <w:vMerge/>
            <w:tcBorders>
              <w:top w:val="single" w:sz="6" w:space="0" w:color="auto"/>
            </w:tcBorders>
          </w:tcPr>
          <w:p w14:paraId="322073DA" w14:textId="05640FFD" w:rsidR="00452BBE" w:rsidRPr="00830B67" w:rsidRDefault="00452BBE" w:rsidP="00EF151E">
            <w:pPr>
              <w:jc w:val="right"/>
              <w:rPr>
                <w:rFonts w:ascii="Verdana" w:hAnsi="Verdana" w:cs="Calibri"/>
                <w:b/>
                <w:sz w:val="20"/>
              </w:rPr>
            </w:pPr>
          </w:p>
        </w:tc>
        <w:tc>
          <w:tcPr>
            <w:tcW w:w="7220" w:type="dxa"/>
            <w:gridSpan w:val="3"/>
          </w:tcPr>
          <w:p w14:paraId="5C0C941B" w14:textId="504493D5" w:rsidR="00452BBE" w:rsidRPr="00830B67" w:rsidRDefault="007F7B8A" w:rsidP="00452BBE">
            <w:pPr>
              <w:jc w:val="left"/>
              <w:rPr>
                <w:rFonts w:ascii="Verdana" w:hAnsi="Verdana" w:cs="Calibri"/>
                <w:b/>
                <w:i/>
                <w:sz w:val="20"/>
                <w:u w:val="single"/>
                <w:lang w:val="en-US"/>
              </w:rPr>
            </w:pPr>
            <w:r w:rsidRPr="00830B67">
              <w:rPr>
                <w:rFonts w:ascii="Verdana" w:hAnsi="Verdana" w:cs="Calibri"/>
                <w:b/>
                <w:i/>
                <w:sz w:val="20"/>
                <w:u w:val="single"/>
                <w:lang w:val="en-US"/>
              </w:rPr>
              <w:t>Branch 4</w:t>
            </w:r>
            <w:r w:rsidR="00452BBE" w:rsidRPr="00830B67">
              <w:rPr>
                <w:rFonts w:ascii="Verdana" w:hAnsi="Verdana" w:cs="Calibri"/>
                <w:b/>
                <w:i/>
                <w:sz w:val="20"/>
                <w:u w:val="single"/>
                <w:lang w:val="en-US"/>
              </w:rPr>
              <w:t>:</w:t>
            </w:r>
            <w:r w:rsidR="00452BBE" w:rsidRPr="00830B67">
              <w:rPr>
                <w:rFonts w:ascii="Verdana" w:hAnsi="Verdana" w:cs="Calibri"/>
                <w:b/>
                <w:i/>
                <w:sz w:val="20"/>
                <w:lang w:val="en-US"/>
              </w:rPr>
              <w:t xml:space="preserve"> after [step 9] of the main scenario, the other Participant(s)  may choose to </w:t>
            </w:r>
            <w:r w:rsidR="001767BC">
              <w:rPr>
                <w:rFonts w:ascii="Verdana" w:hAnsi="Verdana" w:cs="Calibri"/>
                <w:b/>
                <w:i/>
                <w:sz w:val="20"/>
                <w:lang w:val="en-US"/>
              </w:rPr>
              <w:t xml:space="preserve">advise all recipients of </w:t>
            </w:r>
            <w:r w:rsidR="001767BC" w:rsidRPr="00830B67">
              <w:rPr>
                <w:rFonts w:ascii="Verdana" w:hAnsi="Verdana" w:cs="Calibri"/>
                <w:b/>
                <w:i/>
                <w:sz w:val="20"/>
                <w:lang w:val="en-US"/>
              </w:rPr>
              <w:t xml:space="preserve"> </w:t>
            </w:r>
            <w:r w:rsidR="00452BBE" w:rsidRPr="00830B67">
              <w:rPr>
                <w:rFonts w:ascii="Verdana" w:hAnsi="Verdana" w:cs="Calibri"/>
                <w:b/>
                <w:i/>
                <w:sz w:val="20"/>
                <w:lang w:val="en-US"/>
              </w:rPr>
              <w:t xml:space="preserve">their H006 SED </w:t>
            </w:r>
            <w:r w:rsidR="001767BC">
              <w:rPr>
                <w:rFonts w:ascii="Verdana" w:hAnsi="Verdana" w:cs="Calibri"/>
                <w:b/>
                <w:i/>
                <w:sz w:val="20"/>
                <w:lang w:val="en-US"/>
              </w:rPr>
              <w:t>that it is Invalid under Art 5 of 987/09</w:t>
            </w:r>
          </w:p>
          <w:p w14:paraId="699AB6AF" w14:textId="76594AF5" w:rsidR="00452BBE" w:rsidRPr="00830B67" w:rsidRDefault="00452BBE" w:rsidP="00452BBE">
            <w:pPr>
              <w:pStyle w:val="Hints"/>
              <w:numPr>
                <w:ilvl w:val="0"/>
                <w:numId w:val="34"/>
              </w:numPr>
              <w:rPr>
                <w:rFonts w:ascii="Verdana" w:hAnsi="Verdana" w:cs="Calibri"/>
                <w:i/>
                <w:color w:val="auto"/>
              </w:rPr>
            </w:pPr>
            <w:r w:rsidRPr="00830B67">
              <w:rPr>
                <w:rFonts w:ascii="Verdana" w:hAnsi="Verdana" w:cs="Calibri"/>
                <w:color w:val="auto"/>
              </w:rPr>
              <w:t xml:space="preserve">The </w:t>
            </w:r>
            <w:r w:rsidR="001767BC">
              <w:rPr>
                <w:rFonts w:ascii="Verdana" w:hAnsi="Verdana" w:cs="Calibri"/>
                <w:color w:val="auto"/>
              </w:rPr>
              <w:t>other Participant</w:t>
            </w:r>
            <w:r w:rsidR="001767BC" w:rsidRPr="00830B67">
              <w:rPr>
                <w:rFonts w:ascii="Verdana" w:hAnsi="Verdana" w:cs="Calibri"/>
                <w:color w:val="auto"/>
              </w:rPr>
              <w:t xml:space="preserve"> </w:t>
            </w:r>
            <w:r w:rsidRPr="00830B67">
              <w:rPr>
                <w:rFonts w:ascii="Verdana" w:hAnsi="Verdana" w:cs="Calibri"/>
                <w:color w:val="auto"/>
              </w:rPr>
              <w:t xml:space="preserve">executes business use case </w:t>
            </w:r>
            <w:r w:rsidRPr="00830B67">
              <w:rPr>
                <w:rFonts w:ascii="Verdana" w:hAnsi="Verdana" w:cs="Calibri"/>
                <w:b/>
                <w:i/>
                <w:color w:val="auto"/>
              </w:rPr>
              <w:t>AD_BUC_06_ Subprocess -Invalidate_SED</w:t>
            </w:r>
            <w:r w:rsidR="001767BC">
              <w:rPr>
                <w:rFonts w:ascii="Verdana" w:hAnsi="Verdana" w:cs="Calibri"/>
                <w:b/>
                <w:i/>
                <w:color w:val="auto"/>
              </w:rPr>
              <w:t>;</w:t>
            </w:r>
          </w:p>
          <w:p w14:paraId="1425306C" w14:textId="49FE3190" w:rsidR="001767BC" w:rsidRPr="00B37535" w:rsidRDefault="001767BC" w:rsidP="001767BC">
            <w:pPr>
              <w:pStyle w:val="Hints"/>
              <w:numPr>
                <w:ilvl w:val="0"/>
                <w:numId w:val="34"/>
              </w:numPr>
              <w:rPr>
                <w:rFonts w:ascii="Verdana" w:hAnsi="Verdana" w:cs="Calibri"/>
                <w:color w:val="auto"/>
              </w:rPr>
            </w:pPr>
            <w:r>
              <w:rPr>
                <w:rFonts w:ascii="Verdana" w:hAnsi="Verdana" w:cs="Calibri"/>
                <w:color w:val="auto"/>
              </w:rPr>
              <w:t xml:space="preserve">Optionally, the other Participant fills in a </w:t>
            </w:r>
            <w:r w:rsidRPr="00830B67">
              <w:rPr>
                <w:rFonts w:ascii="Verdana" w:hAnsi="Verdana" w:cs="Calibri"/>
              </w:rPr>
              <w:t>Reply to Request for Information on Residence (H006)</w:t>
            </w:r>
            <w:r>
              <w:rPr>
                <w:rFonts w:ascii="Verdana" w:hAnsi="Verdana" w:cs="Calibri"/>
              </w:rPr>
              <w:t xml:space="preserve"> by entering all the required data;</w:t>
            </w:r>
          </w:p>
          <w:p w14:paraId="37C04EA2" w14:textId="1DFEA737" w:rsidR="001767BC" w:rsidRPr="001767BC" w:rsidRDefault="001767BC" w:rsidP="001767BC">
            <w:pPr>
              <w:pStyle w:val="Hints"/>
              <w:numPr>
                <w:ilvl w:val="0"/>
                <w:numId w:val="34"/>
              </w:numPr>
              <w:rPr>
                <w:rFonts w:ascii="Verdana" w:hAnsi="Verdana" w:cs="Calibri"/>
                <w:color w:val="auto"/>
              </w:rPr>
            </w:pPr>
            <w:r>
              <w:rPr>
                <w:rFonts w:ascii="Verdana" w:hAnsi="Verdana" w:cs="Calibri"/>
              </w:rPr>
              <w:t xml:space="preserve">Optionally, the other Participant sends the H006, including any attachments, to </w:t>
            </w:r>
            <w:r w:rsidRPr="00830B67">
              <w:rPr>
                <w:rFonts w:ascii="Verdana" w:hAnsi="Verdana" w:cs="Calibri"/>
              </w:rPr>
              <w:t>all Participants</w:t>
            </w:r>
            <w:r>
              <w:rPr>
                <w:rFonts w:ascii="Verdana" w:hAnsi="Verdana" w:cs="Calibri"/>
              </w:rPr>
              <w:t>;</w:t>
            </w:r>
          </w:p>
          <w:p w14:paraId="6F5F4079" w14:textId="18B220F0" w:rsidR="00452BBE" w:rsidRPr="00830B67" w:rsidRDefault="00452BBE" w:rsidP="00452BBE">
            <w:pPr>
              <w:pStyle w:val="Hints"/>
              <w:numPr>
                <w:ilvl w:val="0"/>
                <w:numId w:val="34"/>
              </w:numPr>
              <w:rPr>
                <w:rFonts w:ascii="Verdana" w:hAnsi="Verdana" w:cs="Calibri"/>
                <w:color w:val="auto"/>
              </w:rPr>
            </w:pPr>
            <w:r w:rsidRPr="00830B67">
              <w:rPr>
                <w:rFonts w:ascii="Verdana" w:hAnsi="Verdana" w:cs="Calibri"/>
                <w:color w:val="auto"/>
              </w:rPr>
              <w:t>[This Branch] Ends</w:t>
            </w:r>
            <w:r w:rsidR="00AF2C76" w:rsidRPr="00830B67">
              <w:rPr>
                <w:rFonts w:ascii="Verdana" w:hAnsi="Verdana" w:cs="Calibri"/>
                <w:color w:val="auto"/>
              </w:rPr>
              <w:t>.</w:t>
            </w:r>
          </w:p>
          <w:p w14:paraId="2209534E" w14:textId="77777777" w:rsidR="00452BBE" w:rsidRPr="00830B67" w:rsidRDefault="00452BBE" w:rsidP="00081AB5">
            <w:pPr>
              <w:jc w:val="left"/>
              <w:rPr>
                <w:rFonts w:ascii="Verdana" w:hAnsi="Verdana" w:cs="Calibri"/>
                <w:b/>
                <w:i/>
                <w:sz w:val="20"/>
                <w:u w:val="single"/>
                <w:lang w:val="en-US"/>
              </w:rPr>
            </w:pPr>
          </w:p>
        </w:tc>
      </w:tr>
      <w:tr w:rsidR="00AD0257" w:rsidRPr="00830B67" w14:paraId="352AAD0E" w14:textId="77777777" w:rsidTr="00A9077D">
        <w:trPr>
          <w:trHeight w:val="796"/>
        </w:trPr>
        <w:tc>
          <w:tcPr>
            <w:tcW w:w="2518" w:type="dxa"/>
            <w:gridSpan w:val="2"/>
            <w:vMerge/>
            <w:tcBorders>
              <w:top w:val="single" w:sz="6" w:space="0" w:color="auto"/>
            </w:tcBorders>
          </w:tcPr>
          <w:p w14:paraId="2CE2DCF2" w14:textId="67957737" w:rsidR="00AB6EEC" w:rsidRPr="00830B67" w:rsidRDefault="00AB6EEC" w:rsidP="00EF151E">
            <w:pPr>
              <w:jc w:val="right"/>
              <w:rPr>
                <w:rFonts w:ascii="Verdana" w:hAnsi="Verdana" w:cs="Calibri"/>
                <w:b/>
                <w:sz w:val="20"/>
              </w:rPr>
            </w:pPr>
          </w:p>
        </w:tc>
        <w:tc>
          <w:tcPr>
            <w:tcW w:w="7220" w:type="dxa"/>
            <w:gridSpan w:val="3"/>
          </w:tcPr>
          <w:p w14:paraId="7966ECE7" w14:textId="5A9D87D2" w:rsidR="00081AB5" w:rsidRPr="00830B67" w:rsidRDefault="007F7B8A" w:rsidP="00081AB5">
            <w:pPr>
              <w:jc w:val="left"/>
              <w:rPr>
                <w:rFonts w:ascii="Verdana" w:hAnsi="Verdana" w:cs="Calibri"/>
                <w:b/>
                <w:i/>
                <w:sz w:val="20"/>
                <w:u w:val="single"/>
                <w:lang w:val="en-US"/>
              </w:rPr>
            </w:pPr>
            <w:r w:rsidRPr="00830B67">
              <w:rPr>
                <w:rFonts w:ascii="Verdana" w:hAnsi="Verdana" w:cs="Calibri"/>
                <w:b/>
                <w:i/>
                <w:sz w:val="20"/>
                <w:u w:val="single"/>
                <w:lang w:val="en-US"/>
              </w:rPr>
              <w:t>Branch 5</w:t>
            </w:r>
            <w:r w:rsidR="00081AB5" w:rsidRPr="00830B67">
              <w:rPr>
                <w:rFonts w:ascii="Verdana" w:hAnsi="Verdana" w:cs="Calibri"/>
                <w:b/>
                <w:i/>
                <w:sz w:val="20"/>
                <w:u w:val="single"/>
                <w:lang w:val="en-US"/>
              </w:rPr>
              <w:t>:</w:t>
            </w:r>
            <w:r w:rsidR="00081AB5" w:rsidRPr="00830B67">
              <w:rPr>
                <w:rFonts w:ascii="Verdana" w:hAnsi="Verdana" w:cs="Calibri"/>
                <w:b/>
                <w:i/>
                <w:sz w:val="20"/>
                <w:lang w:val="en-US"/>
              </w:rPr>
              <w:t xml:space="preserve"> At any step any participant may choose to advise the other receiving participant </w:t>
            </w:r>
            <w:r w:rsidR="006137C0">
              <w:rPr>
                <w:rFonts w:ascii="Verdana" w:hAnsi="Verdana" w:cs="Calibri"/>
                <w:b/>
                <w:i/>
                <w:sz w:val="20"/>
                <w:lang w:val="en-US"/>
              </w:rPr>
              <w:t>of</w:t>
            </w:r>
            <w:r w:rsidR="006137C0" w:rsidRPr="00830B67">
              <w:rPr>
                <w:rFonts w:ascii="Verdana" w:hAnsi="Verdana" w:cs="Calibri"/>
                <w:b/>
                <w:i/>
                <w:sz w:val="20"/>
                <w:lang w:val="en-US"/>
              </w:rPr>
              <w:t xml:space="preserve"> </w:t>
            </w:r>
            <w:r w:rsidR="00081AB5" w:rsidRPr="00830B67">
              <w:rPr>
                <w:rFonts w:ascii="Verdana" w:hAnsi="Verdana" w:cs="Calibri"/>
                <w:b/>
                <w:i/>
                <w:sz w:val="20"/>
                <w:lang w:val="en-US"/>
              </w:rPr>
              <w:t xml:space="preserve">their H003 </w:t>
            </w:r>
            <w:r w:rsidR="006137C0">
              <w:rPr>
                <w:rFonts w:ascii="Verdana" w:hAnsi="Verdana" w:cs="Calibri"/>
                <w:b/>
                <w:i/>
                <w:sz w:val="20"/>
                <w:lang w:val="en-US"/>
              </w:rPr>
              <w:t xml:space="preserve">SED that it </w:t>
            </w:r>
            <w:r w:rsidR="00081AB5" w:rsidRPr="00830B67">
              <w:rPr>
                <w:rFonts w:ascii="Verdana" w:hAnsi="Verdana" w:cs="Calibri"/>
                <w:b/>
                <w:i/>
                <w:sz w:val="20"/>
                <w:lang w:val="en-US"/>
              </w:rPr>
              <w:t>is Invalid</w:t>
            </w:r>
            <w:r w:rsidR="006137C0">
              <w:rPr>
                <w:rFonts w:ascii="Verdana" w:hAnsi="Verdana" w:cs="Calibri"/>
                <w:b/>
                <w:i/>
                <w:sz w:val="20"/>
                <w:lang w:val="en-US"/>
              </w:rPr>
              <w:t xml:space="preserve"> under Art 5 of 987/09</w:t>
            </w:r>
            <w:r w:rsidR="00081AB5" w:rsidRPr="00830B67">
              <w:rPr>
                <w:rFonts w:ascii="Verdana" w:hAnsi="Verdana" w:cs="Calibri"/>
                <w:b/>
                <w:i/>
                <w:sz w:val="20"/>
                <w:lang w:val="en-US"/>
              </w:rPr>
              <w:t xml:space="preserve">. </w:t>
            </w:r>
          </w:p>
          <w:p w14:paraId="7C9B4B48" w14:textId="77777777" w:rsidR="00081AB5" w:rsidRPr="00830B67" w:rsidRDefault="00081AB5" w:rsidP="00081AB5">
            <w:pPr>
              <w:pStyle w:val="Hints"/>
              <w:rPr>
                <w:rFonts w:ascii="Verdana" w:hAnsi="Verdana" w:cs="Calibri"/>
                <w:b/>
                <w:i/>
                <w:color w:val="auto"/>
                <w:u w:val="single"/>
              </w:rPr>
            </w:pPr>
          </w:p>
          <w:p w14:paraId="6CA4029D" w14:textId="68707601" w:rsidR="00081AB5" w:rsidRPr="00830B67" w:rsidRDefault="00081AB5" w:rsidP="00081AB5">
            <w:pPr>
              <w:pStyle w:val="Hints"/>
              <w:numPr>
                <w:ilvl w:val="0"/>
                <w:numId w:val="27"/>
              </w:numPr>
              <w:rPr>
                <w:rFonts w:ascii="Verdana" w:hAnsi="Verdana" w:cs="Calibri"/>
                <w:i/>
                <w:color w:val="auto"/>
              </w:rPr>
            </w:pPr>
            <w:r w:rsidRPr="00830B67">
              <w:rPr>
                <w:rFonts w:ascii="Verdana" w:hAnsi="Verdana" w:cs="Calibri"/>
                <w:color w:val="auto"/>
              </w:rPr>
              <w:t xml:space="preserve">The Triggering participant executes business use case </w:t>
            </w:r>
            <w:r w:rsidRPr="00830B67">
              <w:rPr>
                <w:rFonts w:ascii="Verdana" w:hAnsi="Verdana" w:cs="Calibri"/>
                <w:b/>
                <w:i/>
                <w:color w:val="auto"/>
              </w:rPr>
              <w:t>AD_BUC_06_ Subprocess -Invalidate_SED</w:t>
            </w:r>
            <w:r w:rsidR="006137C0">
              <w:rPr>
                <w:rFonts w:ascii="Verdana" w:hAnsi="Verdana" w:cs="Calibri"/>
                <w:b/>
                <w:i/>
                <w:color w:val="auto"/>
              </w:rPr>
              <w:t>;</w:t>
            </w:r>
          </w:p>
          <w:p w14:paraId="6B052BCE" w14:textId="3D6BE1B9" w:rsidR="00081AB5" w:rsidRPr="00830B67" w:rsidRDefault="00081AB5" w:rsidP="00081AB5">
            <w:pPr>
              <w:pStyle w:val="Hints"/>
              <w:numPr>
                <w:ilvl w:val="0"/>
                <w:numId w:val="27"/>
              </w:numPr>
              <w:rPr>
                <w:rFonts w:ascii="Verdana" w:hAnsi="Verdana" w:cs="Calibri"/>
                <w:i/>
                <w:color w:val="auto"/>
              </w:rPr>
            </w:pPr>
            <w:r w:rsidRPr="00830B67">
              <w:rPr>
                <w:rFonts w:ascii="Verdana" w:hAnsi="Verdana" w:cs="Calibri"/>
                <w:color w:val="auto"/>
              </w:rPr>
              <w:t>Optionally, the Triggering participant fills in a new H003 SED</w:t>
            </w:r>
            <w:r w:rsidR="006137C0">
              <w:rPr>
                <w:rFonts w:ascii="Verdana" w:hAnsi="Verdana" w:cs="Calibri"/>
                <w:color w:val="auto"/>
              </w:rPr>
              <w:t xml:space="preserve"> by entering all the required data;</w:t>
            </w:r>
          </w:p>
          <w:p w14:paraId="406E77E5" w14:textId="6414426D" w:rsidR="00081AB5" w:rsidRPr="00830B67" w:rsidRDefault="00081AB5" w:rsidP="00081AB5">
            <w:pPr>
              <w:pStyle w:val="Hints"/>
              <w:numPr>
                <w:ilvl w:val="0"/>
                <w:numId w:val="27"/>
              </w:numPr>
              <w:rPr>
                <w:rFonts w:ascii="Verdana" w:hAnsi="Verdana" w:cs="Calibri"/>
                <w:i/>
                <w:color w:val="auto"/>
              </w:rPr>
            </w:pPr>
            <w:r w:rsidRPr="00830B67">
              <w:rPr>
                <w:rFonts w:ascii="Verdana" w:hAnsi="Verdana" w:cs="Calibri"/>
                <w:color w:val="auto"/>
              </w:rPr>
              <w:t>Optionally, the Triggering participant sends the H003 SED</w:t>
            </w:r>
            <w:r w:rsidR="006137C0">
              <w:rPr>
                <w:rFonts w:ascii="Verdana" w:hAnsi="Verdana" w:cs="Calibri"/>
                <w:color w:val="auto"/>
              </w:rPr>
              <w:t>, including any attachments,</w:t>
            </w:r>
            <w:r w:rsidRPr="00830B67">
              <w:rPr>
                <w:rFonts w:ascii="Verdana" w:hAnsi="Verdana" w:cs="Calibri"/>
                <w:color w:val="auto"/>
              </w:rPr>
              <w:t xml:space="preserve"> to the receiving participant</w:t>
            </w:r>
            <w:r w:rsidR="006137C0">
              <w:rPr>
                <w:rFonts w:ascii="Verdana" w:hAnsi="Verdana" w:cs="Calibri"/>
                <w:color w:val="auto"/>
              </w:rPr>
              <w:t>(s)</w:t>
            </w:r>
            <w:r w:rsidRPr="00830B67">
              <w:rPr>
                <w:rFonts w:ascii="Verdana" w:hAnsi="Verdana" w:cs="Calibri"/>
                <w:color w:val="auto"/>
              </w:rPr>
              <w:t>.</w:t>
            </w:r>
          </w:p>
          <w:p w14:paraId="68FA61FB" w14:textId="0E5A5105" w:rsidR="00081AB5" w:rsidRPr="00830B67" w:rsidRDefault="00AF2C76" w:rsidP="00081AB5">
            <w:pPr>
              <w:pStyle w:val="Hints"/>
              <w:numPr>
                <w:ilvl w:val="0"/>
                <w:numId w:val="27"/>
              </w:numPr>
              <w:rPr>
                <w:rFonts w:ascii="Verdana" w:hAnsi="Verdana" w:cs="Calibri"/>
                <w:color w:val="auto"/>
              </w:rPr>
            </w:pPr>
            <w:r w:rsidRPr="00830B67">
              <w:rPr>
                <w:rFonts w:ascii="Verdana" w:hAnsi="Verdana" w:cs="Calibri"/>
                <w:color w:val="auto"/>
              </w:rPr>
              <w:t xml:space="preserve"> [This Branch] Ends.</w:t>
            </w:r>
          </w:p>
          <w:p w14:paraId="5C188EC9" w14:textId="77777777" w:rsidR="00AB6EEC" w:rsidRPr="00830B67" w:rsidRDefault="00AB6EEC" w:rsidP="00A262FD">
            <w:pPr>
              <w:pStyle w:val="Hints"/>
              <w:rPr>
                <w:rFonts w:ascii="Verdana" w:hAnsi="Verdana" w:cs="Calibri"/>
                <w:b/>
                <w:i/>
                <w:color w:val="auto"/>
                <w:u w:val="single"/>
              </w:rPr>
            </w:pPr>
          </w:p>
        </w:tc>
      </w:tr>
      <w:tr w:rsidR="00AD0257" w:rsidRPr="00830B67" w14:paraId="2F7D600E" w14:textId="77777777" w:rsidTr="00A9077D">
        <w:trPr>
          <w:trHeight w:val="796"/>
        </w:trPr>
        <w:tc>
          <w:tcPr>
            <w:tcW w:w="2518" w:type="dxa"/>
            <w:gridSpan w:val="2"/>
            <w:vMerge/>
            <w:tcBorders>
              <w:top w:val="single" w:sz="6" w:space="0" w:color="auto"/>
            </w:tcBorders>
          </w:tcPr>
          <w:p w14:paraId="413DCB7A" w14:textId="77777777" w:rsidR="00AB6EEC" w:rsidRPr="00830B67" w:rsidRDefault="00AB6EEC" w:rsidP="00EF151E">
            <w:pPr>
              <w:jc w:val="right"/>
              <w:rPr>
                <w:rFonts w:ascii="Verdana" w:hAnsi="Verdana" w:cs="Calibri"/>
                <w:b/>
                <w:sz w:val="20"/>
              </w:rPr>
            </w:pPr>
          </w:p>
        </w:tc>
        <w:tc>
          <w:tcPr>
            <w:tcW w:w="7220" w:type="dxa"/>
            <w:gridSpan w:val="3"/>
          </w:tcPr>
          <w:p w14:paraId="0BF82D77" w14:textId="20B425C9" w:rsidR="00081AB5" w:rsidRPr="00830B67" w:rsidRDefault="00081AB5" w:rsidP="00081AB5">
            <w:pPr>
              <w:jc w:val="left"/>
              <w:rPr>
                <w:rFonts w:ascii="Verdana" w:hAnsi="Verdana" w:cs="Calibri"/>
                <w:b/>
                <w:i/>
                <w:sz w:val="20"/>
                <w:lang w:val="en-US"/>
              </w:rPr>
            </w:pPr>
            <w:r w:rsidRPr="00830B67">
              <w:rPr>
                <w:rFonts w:ascii="Verdana" w:hAnsi="Verdana" w:cs="Calibri"/>
                <w:b/>
                <w:i/>
                <w:sz w:val="20"/>
                <w:u w:val="single"/>
                <w:lang w:val="en-US"/>
              </w:rPr>
              <w:t xml:space="preserve">Branch </w:t>
            </w:r>
            <w:r w:rsidR="007F7B8A" w:rsidRPr="00830B67">
              <w:rPr>
                <w:rFonts w:ascii="Verdana" w:hAnsi="Verdana" w:cs="Calibri"/>
                <w:b/>
                <w:i/>
                <w:sz w:val="20"/>
                <w:u w:val="single"/>
                <w:lang w:val="en-US"/>
              </w:rPr>
              <w:t>6</w:t>
            </w:r>
            <w:r w:rsidRPr="00830B67">
              <w:rPr>
                <w:rFonts w:ascii="Verdana" w:hAnsi="Verdana" w:cs="Calibri"/>
                <w:b/>
                <w:i/>
                <w:sz w:val="20"/>
                <w:lang w:val="en-US"/>
              </w:rPr>
              <w:t>: At any step any SED has been sent, any par</w:t>
            </w:r>
            <w:r w:rsidR="00AD0257" w:rsidRPr="00830B67">
              <w:rPr>
                <w:rFonts w:ascii="Verdana" w:hAnsi="Verdana" w:cs="Calibri"/>
                <w:b/>
                <w:i/>
                <w:sz w:val="20"/>
                <w:lang w:val="en-US"/>
              </w:rPr>
              <w:t xml:space="preserve">ticipant which created that SED </w:t>
            </w:r>
            <w:r w:rsidRPr="00830B67">
              <w:rPr>
                <w:rFonts w:ascii="Verdana" w:hAnsi="Verdana" w:cs="Calibri"/>
                <w:b/>
                <w:i/>
                <w:sz w:val="20"/>
                <w:lang w:val="en-US"/>
              </w:rPr>
              <w:t xml:space="preserve"> may choose to send an updated version of that SED</w:t>
            </w:r>
          </w:p>
          <w:p w14:paraId="4AF4F6B0" w14:textId="77777777" w:rsidR="00081AB5" w:rsidRPr="00830B67" w:rsidRDefault="00081AB5" w:rsidP="00081AB5">
            <w:pPr>
              <w:pStyle w:val="Hints"/>
              <w:rPr>
                <w:rFonts w:ascii="Verdana" w:hAnsi="Verdana" w:cs="Calibri"/>
                <w:b/>
                <w:i/>
                <w:color w:val="auto"/>
                <w:u w:val="single"/>
              </w:rPr>
            </w:pPr>
          </w:p>
          <w:p w14:paraId="32A88A37" w14:textId="5DE9CF69" w:rsidR="00081AB5" w:rsidRPr="00830B67" w:rsidRDefault="00081AB5" w:rsidP="00081AB5">
            <w:pPr>
              <w:pStyle w:val="Hints"/>
              <w:numPr>
                <w:ilvl w:val="0"/>
                <w:numId w:val="28"/>
              </w:numPr>
              <w:rPr>
                <w:rFonts w:ascii="Verdana" w:hAnsi="Verdana" w:cs="Calibri"/>
                <w:i/>
                <w:color w:val="auto"/>
              </w:rPr>
            </w:pPr>
            <w:r w:rsidRPr="00830B67">
              <w:rPr>
                <w:rFonts w:ascii="Verdana" w:hAnsi="Verdana" w:cs="Calibri"/>
                <w:color w:val="auto"/>
              </w:rPr>
              <w:t>The Triggering participant executes business use case</w:t>
            </w:r>
            <w:r w:rsidRPr="00830B67">
              <w:rPr>
                <w:rFonts w:ascii="Verdana" w:hAnsi="Verdana" w:cs="Calibri"/>
                <w:b/>
                <w:color w:val="auto"/>
                <w:u w:val="single"/>
              </w:rPr>
              <w:t xml:space="preserve"> </w:t>
            </w:r>
            <w:r w:rsidR="00C77193" w:rsidRPr="00830B67">
              <w:rPr>
                <w:rFonts w:ascii="Verdana" w:hAnsi="Verdana" w:cs="Calibri"/>
                <w:b/>
                <w:i/>
                <w:color w:val="auto"/>
              </w:rPr>
              <w:t>AD_BUC_</w:t>
            </w:r>
            <w:r w:rsidRPr="00830B67">
              <w:rPr>
                <w:rFonts w:ascii="Verdana" w:hAnsi="Verdana" w:cs="Calibri"/>
                <w:b/>
                <w:i/>
                <w:color w:val="auto"/>
              </w:rPr>
              <w:t>10-Subprocess - Update_SED;</w:t>
            </w:r>
          </w:p>
          <w:p w14:paraId="06CB3660" w14:textId="700F0E53" w:rsidR="00081AB5" w:rsidRPr="00830B67" w:rsidRDefault="00081AB5" w:rsidP="00081AB5">
            <w:pPr>
              <w:pStyle w:val="Hints"/>
              <w:numPr>
                <w:ilvl w:val="0"/>
                <w:numId w:val="28"/>
              </w:numPr>
              <w:rPr>
                <w:rFonts w:ascii="Verdana" w:hAnsi="Verdana" w:cs="Calibri"/>
                <w:color w:val="auto"/>
              </w:rPr>
            </w:pPr>
            <w:r w:rsidRPr="00830B67">
              <w:rPr>
                <w:rFonts w:ascii="Verdana" w:hAnsi="Verdana" w:cs="Calibri"/>
                <w:color w:val="auto"/>
              </w:rPr>
              <w:t>[This Branch] Ends</w:t>
            </w:r>
            <w:r w:rsidR="00A9077D" w:rsidRPr="00830B67">
              <w:rPr>
                <w:rFonts w:ascii="Verdana" w:hAnsi="Verdana" w:cs="Calibri"/>
                <w:color w:val="auto"/>
              </w:rPr>
              <w:t>.</w:t>
            </w:r>
          </w:p>
          <w:p w14:paraId="294AA3DF" w14:textId="77777777" w:rsidR="00AB6EEC" w:rsidRPr="00830B67" w:rsidRDefault="00AB6EEC" w:rsidP="00A262FD">
            <w:pPr>
              <w:pStyle w:val="Hints"/>
              <w:rPr>
                <w:rFonts w:ascii="Verdana" w:hAnsi="Verdana" w:cs="Calibri"/>
                <w:b/>
                <w:i/>
                <w:color w:val="auto"/>
                <w:u w:val="single"/>
              </w:rPr>
            </w:pPr>
          </w:p>
        </w:tc>
      </w:tr>
      <w:tr w:rsidR="00AD0257" w:rsidRPr="00830B67" w14:paraId="08D2144C" w14:textId="77777777" w:rsidTr="00A9077D">
        <w:trPr>
          <w:trHeight w:val="693"/>
        </w:trPr>
        <w:tc>
          <w:tcPr>
            <w:tcW w:w="2518" w:type="dxa"/>
            <w:gridSpan w:val="2"/>
          </w:tcPr>
          <w:p w14:paraId="1141FAF2" w14:textId="77777777" w:rsidR="00B9614C" w:rsidRPr="00830B67" w:rsidRDefault="00B9614C" w:rsidP="00EF151E">
            <w:pPr>
              <w:jc w:val="right"/>
              <w:rPr>
                <w:rFonts w:ascii="Verdana" w:hAnsi="Verdana" w:cs="Calibri"/>
                <w:b/>
                <w:sz w:val="20"/>
              </w:rPr>
            </w:pPr>
            <w:r w:rsidRPr="00830B67">
              <w:rPr>
                <w:rFonts w:ascii="Verdana" w:hAnsi="Verdana" w:cs="Calibri"/>
                <w:b/>
                <w:sz w:val="20"/>
              </w:rPr>
              <w:t>Exceptions:</w:t>
            </w:r>
          </w:p>
        </w:tc>
        <w:tc>
          <w:tcPr>
            <w:tcW w:w="7220" w:type="dxa"/>
            <w:gridSpan w:val="3"/>
            <w:shd w:val="clear" w:color="auto" w:fill="FFFFFF"/>
          </w:tcPr>
          <w:p w14:paraId="2B44C8A4" w14:textId="77777777" w:rsidR="00B9614C" w:rsidRPr="00830B67" w:rsidRDefault="00B9614C" w:rsidP="00032E8A">
            <w:pPr>
              <w:pStyle w:val="Hints"/>
              <w:rPr>
                <w:rFonts w:ascii="Verdana" w:hAnsi="Verdana" w:cs="Calibri"/>
                <w:b/>
                <w:color w:val="auto"/>
                <w:u w:val="single"/>
              </w:rPr>
            </w:pPr>
          </w:p>
        </w:tc>
      </w:tr>
      <w:tr w:rsidR="00AD0257" w:rsidRPr="00830B67" w14:paraId="1CBB8BCD" w14:textId="77777777" w:rsidTr="00A9077D">
        <w:trPr>
          <w:trHeight w:val="674"/>
        </w:trPr>
        <w:tc>
          <w:tcPr>
            <w:tcW w:w="2518" w:type="dxa"/>
            <w:gridSpan w:val="2"/>
          </w:tcPr>
          <w:p w14:paraId="7E615D7B" w14:textId="77777777" w:rsidR="00B9614C" w:rsidRPr="00830B67" w:rsidRDefault="00B9614C" w:rsidP="00EF151E">
            <w:pPr>
              <w:jc w:val="right"/>
              <w:rPr>
                <w:rFonts w:ascii="Verdana" w:hAnsi="Verdana" w:cs="Calibri"/>
                <w:b/>
                <w:sz w:val="20"/>
              </w:rPr>
            </w:pPr>
            <w:r w:rsidRPr="00830B67">
              <w:rPr>
                <w:rFonts w:ascii="Verdana" w:hAnsi="Verdana" w:cs="Calibri"/>
                <w:b/>
                <w:sz w:val="20"/>
              </w:rPr>
              <w:t>Includes:</w:t>
            </w:r>
          </w:p>
        </w:tc>
        <w:tc>
          <w:tcPr>
            <w:tcW w:w="7220" w:type="dxa"/>
            <w:gridSpan w:val="3"/>
          </w:tcPr>
          <w:p w14:paraId="784C2886" w14:textId="6EBF5C7B" w:rsidR="00B9614C" w:rsidRPr="00830B67" w:rsidRDefault="00032E8A" w:rsidP="00EF151E">
            <w:pPr>
              <w:rPr>
                <w:rFonts w:ascii="Verdana" w:hAnsi="Verdana" w:cs="Calibri"/>
                <w:sz w:val="20"/>
              </w:rPr>
            </w:pPr>
            <w:r w:rsidRPr="00830B67">
              <w:rPr>
                <w:rFonts w:ascii="Verdana" w:hAnsi="Verdana" w:cs="Calibri"/>
                <w:sz w:val="20"/>
              </w:rPr>
              <w:t xml:space="preserve">This BUC is exclusively used as an &lt;&lt;include&gt;&gt; in other sectorial </w:t>
            </w:r>
            <w:r w:rsidR="006137C0" w:rsidRPr="00830B67">
              <w:rPr>
                <w:rFonts w:ascii="Verdana" w:hAnsi="Verdana" w:cs="Calibri"/>
                <w:sz w:val="20"/>
              </w:rPr>
              <w:t>business processes</w:t>
            </w:r>
            <w:r w:rsidRPr="00830B67">
              <w:rPr>
                <w:rFonts w:ascii="Verdana" w:hAnsi="Verdana" w:cs="Calibri"/>
                <w:sz w:val="20"/>
              </w:rPr>
              <w:t>.</w:t>
            </w:r>
          </w:p>
        </w:tc>
      </w:tr>
      <w:tr w:rsidR="00AD0257" w:rsidRPr="00830B67" w14:paraId="0E6FFDAF" w14:textId="77777777" w:rsidTr="00A9077D">
        <w:tc>
          <w:tcPr>
            <w:tcW w:w="2518" w:type="dxa"/>
            <w:gridSpan w:val="2"/>
          </w:tcPr>
          <w:p w14:paraId="61EEF955" w14:textId="77777777" w:rsidR="00081AB5" w:rsidRPr="00830B67" w:rsidRDefault="00081AB5" w:rsidP="00EF151E">
            <w:pPr>
              <w:jc w:val="right"/>
              <w:rPr>
                <w:rFonts w:ascii="Verdana" w:hAnsi="Verdana" w:cs="Calibri"/>
                <w:b/>
                <w:sz w:val="20"/>
              </w:rPr>
            </w:pPr>
            <w:r w:rsidRPr="00830B67">
              <w:rPr>
                <w:rFonts w:ascii="Verdana" w:hAnsi="Verdana" w:cs="Calibri"/>
                <w:b/>
                <w:sz w:val="20"/>
              </w:rPr>
              <w:t xml:space="preserve">Special </w:t>
            </w:r>
            <w:r w:rsidRPr="00830B67">
              <w:rPr>
                <w:rFonts w:ascii="Verdana" w:hAnsi="Verdana" w:cs="Calibri"/>
                <w:b/>
                <w:sz w:val="20"/>
              </w:rPr>
              <w:lastRenderedPageBreak/>
              <w:t>Requirements:</w:t>
            </w:r>
          </w:p>
        </w:tc>
        <w:tc>
          <w:tcPr>
            <w:tcW w:w="7220" w:type="dxa"/>
            <w:gridSpan w:val="3"/>
          </w:tcPr>
          <w:p w14:paraId="7CBC0102" w14:textId="77777777" w:rsidR="00081AB5" w:rsidRPr="00830B67" w:rsidRDefault="00081AB5" w:rsidP="001767BC">
            <w:pPr>
              <w:rPr>
                <w:rFonts w:ascii="Verdana" w:hAnsi="Verdana" w:cs="Calibri"/>
                <w:sz w:val="20"/>
              </w:rPr>
            </w:pPr>
            <w:r w:rsidRPr="00830B67">
              <w:rPr>
                <w:rFonts w:ascii="Verdana" w:hAnsi="Verdana" w:cs="Calibri"/>
                <w:b/>
                <w:sz w:val="20"/>
              </w:rPr>
              <w:lastRenderedPageBreak/>
              <w:t>SR1</w:t>
            </w:r>
            <w:r w:rsidRPr="00830B67">
              <w:rPr>
                <w:rFonts w:ascii="Verdana" w:hAnsi="Verdana" w:cs="Calibri"/>
                <w:sz w:val="20"/>
              </w:rPr>
              <w:t>: Rules about the invoking of Branches:</w:t>
            </w:r>
          </w:p>
          <w:p w14:paraId="1475A2BE" w14:textId="4B181BE6" w:rsidR="00B74009" w:rsidRPr="00830B67" w:rsidRDefault="00B74009" w:rsidP="00B74009">
            <w:pPr>
              <w:rPr>
                <w:rFonts w:ascii="Verdana" w:hAnsi="Verdana" w:cs="Calibri"/>
                <w:sz w:val="20"/>
              </w:rPr>
            </w:pPr>
            <w:r w:rsidRPr="00830B67">
              <w:rPr>
                <w:rFonts w:ascii="Verdana" w:hAnsi="Verdana" w:cs="Calibri"/>
                <w:sz w:val="20"/>
              </w:rPr>
              <w:lastRenderedPageBreak/>
              <w:t>[Branch 1] – May be invoked more than once;</w:t>
            </w:r>
          </w:p>
          <w:p w14:paraId="6A31BD18" w14:textId="2548EFAD" w:rsidR="00B74009" w:rsidRPr="00830B67" w:rsidRDefault="00B74009" w:rsidP="001767BC">
            <w:pPr>
              <w:rPr>
                <w:rFonts w:ascii="Verdana" w:hAnsi="Verdana" w:cs="Calibri"/>
                <w:sz w:val="20"/>
              </w:rPr>
            </w:pPr>
            <w:r w:rsidRPr="00830B67">
              <w:rPr>
                <w:rFonts w:ascii="Verdana" w:hAnsi="Verdana" w:cs="Calibri"/>
                <w:sz w:val="20"/>
              </w:rPr>
              <w:t>[Branch 2] – May be invoked more than once;</w:t>
            </w:r>
          </w:p>
          <w:p w14:paraId="3A546EB9" w14:textId="77777777" w:rsidR="00081AB5" w:rsidRPr="00830B67" w:rsidRDefault="00081AB5" w:rsidP="001767BC">
            <w:pPr>
              <w:rPr>
                <w:rFonts w:ascii="Verdana" w:hAnsi="Verdana" w:cs="Calibri"/>
                <w:sz w:val="20"/>
                <w:u w:val="single"/>
              </w:rPr>
            </w:pPr>
            <w:r w:rsidRPr="00830B67">
              <w:rPr>
                <w:rFonts w:ascii="Verdana" w:hAnsi="Verdana" w:cs="Calibri"/>
                <w:sz w:val="20"/>
                <w:u w:val="single"/>
              </w:rPr>
              <w:t>Administrative</w:t>
            </w:r>
          </w:p>
          <w:p w14:paraId="55BC4C65" w14:textId="55EFB481" w:rsidR="00AF2C76" w:rsidRPr="00830B67" w:rsidRDefault="007F7B8A" w:rsidP="00AF2C76">
            <w:pPr>
              <w:rPr>
                <w:rFonts w:ascii="Verdana" w:hAnsi="Verdana" w:cs="Calibri"/>
                <w:sz w:val="20"/>
              </w:rPr>
            </w:pPr>
            <w:r w:rsidRPr="00830B67">
              <w:rPr>
                <w:rFonts w:ascii="Verdana" w:hAnsi="Verdana" w:cs="Calibri"/>
                <w:sz w:val="20"/>
              </w:rPr>
              <w:t>[Branch 3</w:t>
            </w:r>
            <w:r w:rsidR="00AF2C76" w:rsidRPr="00830B67">
              <w:rPr>
                <w:rFonts w:ascii="Verdana" w:hAnsi="Verdana" w:cs="Calibri"/>
                <w:sz w:val="20"/>
              </w:rPr>
              <w:t>] – May be invoked more than once;</w:t>
            </w:r>
          </w:p>
          <w:p w14:paraId="39E2ED2E" w14:textId="10990FD7" w:rsidR="00AF2C76" w:rsidRPr="00830B67" w:rsidRDefault="007F7B8A" w:rsidP="001767BC">
            <w:pPr>
              <w:rPr>
                <w:rFonts w:ascii="Verdana" w:hAnsi="Verdana" w:cs="Calibri"/>
                <w:sz w:val="20"/>
              </w:rPr>
            </w:pPr>
            <w:r w:rsidRPr="00830B67">
              <w:rPr>
                <w:rFonts w:ascii="Verdana" w:hAnsi="Verdana" w:cs="Calibri"/>
                <w:sz w:val="20"/>
              </w:rPr>
              <w:t>[Branch 4</w:t>
            </w:r>
            <w:r w:rsidR="00AF2C76" w:rsidRPr="00830B67">
              <w:rPr>
                <w:rFonts w:ascii="Verdana" w:hAnsi="Verdana" w:cs="Calibri"/>
                <w:sz w:val="20"/>
              </w:rPr>
              <w:t>] – May be invoked more than once;</w:t>
            </w:r>
          </w:p>
          <w:p w14:paraId="5A5A1B7D" w14:textId="5DF7BBD7" w:rsidR="00081AB5" w:rsidRPr="00830B67" w:rsidRDefault="007F7B8A" w:rsidP="001767BC">
            <w:pPr>
              <w:rPr>
                <w:rFonts w:ascii="Verdana" w:hAnsi="Verdana" w:cs="Calibri"/>
                <w:sz w:val="20"/>
              </w:rPr>
            </w:pPr>
            <w:r w:rsidRPr="00830B67">
              <w:rPr>
                <w:rFonts w:ascii="Verdana" w:hAnsi="Verdana" w:cs="Calibri"/>
                <w:sz w:val="20"/>
              </w:rPr>
              <w:t>[Branch 5</w:t>
            </w:r>
            <w:r w:rsidR="00081AB5" w:rsidRPr="00830B67">
              <w:rPr>
                <w:rFonts w:ascii="Verdana" w:hAnsi="Verdana" w:cs="Calibri"/>
                <w:sz w:val="20"/>
              </w:rPr>
              <w:t>] – May be invoked more than once;</w:t>
            </w:r>
          </w:p>
          <w:p w14:paraId="69B9AA5F" w14:textId="25FEDEB1" w:rsidR="00081AB5" w:rsidRPr="00830B67" w:rsidRDefault="007F7B8A" w:rsidP="001767BC">
            <w:pPr>
              <w:rPr>
                <w:rFonts w:ascii="Verdana" w:hAnsi="Verdana" w:cs="Calibri"/>
                <w:sz w:val="20"/>
              </w:rPr>
            </w:pPr>
            <w:r w:rsidRPr="00830B67">
              <w:rPr>
                <w:rFonts w:ascii="Verdana" w:hAnsi="Verdana" w:cs="Calibri"/>
                <w:sz w:val="20"/>
              </w:rPr>
              <w:t>[Branch 6</w:t>
            </w:r>
            <w:r w:rsidR="00081AB5" w:rsidRPr="00830B67">
              <w:rPr>
                <w:rFonts w:ascii="Verdana" w:hAnsi="Verdana" w:cs="Calibri"/>
                <w:sz w:val="20"/>
              </w:rPr>
              <w:t>] – May be invoked more than once;</w:t>
            </w:r>
          </w:p>
          <w:p w14:paraId="12C9DB47" w14:textId="77777777" w:rsidR="00081AB5" w:rsidRPr="00830B67" w:rsidRDefault="00081AB5" w:rsidP="001767BC">
            <w:pPr>
              <w:rPr>
                <w:rFonts w:ascii="Verdana" w:hAnsi="Verdana" w:cs="Calibri"/>
                <w:sz w:val="20"/>
              </w:rPr>
            </w:pPr>
            <w:r w:rsidRPr="00830B67">
              <w:rPr>
                <w:rFonts w:ascii="Verdana" w:hAnsi="Verdana" w:cs="Calibri"/>
                <w:b/>
                <w:sz w:val="20"/>
              </w:rPr>
              <w:t>SR2</w:t>
            </w:r>
            <w:r w:rsidRPr="00830B67">
              <w:rPr>
                <w:rFonts w:ascii="Verdana" w:hAnsi="Verdana" w:cs="Calibri"/>
                <w:sz w:val="20"/>
              </w:rPr>
              <w:t>: Rules about the destination for each SED Type:</w:t>
            </w:r>
          </w:p>
          <w:p w14:paraId="64EDE152" w14:textId="77777777" w:rsidR="00081AB5" w:rsidRPr="00830B67" w:rsidRDefault="00081AB5" w:rsidP="001767BC">
            <w:pPr>
              <w:rPr>
                <w:rFonts w:ascii="Verdana" w:hAnsi="Verdana" w:cs="Calibri"/>
                <w:sz w:val="20"/>
              </w:rPr>
            </w:pPr>
            <w:r w:rsidRPr="00830B67">
              <w:rPr>
                <w:rFonts w:ascii="Verdana" w:hAnsi="Verdana" w:cs="Calibri"/>
                <w:sz w:val="20"/>
              </w:rPr>
              <w:t>H003 – Must be Sent to all Active Participants;</w:t>
            </w:r>
          </w:p>
          <w:p w14:paraId="14E9FF47" w14:textId="77777777" w:rsidR="00081AB5" w:rsidRPr="00830B67" w:rsidRDefault="00081AB5" w:rsidP="001767BC">
            <w:pPr>
              <w:rPr>
                <w:rFonts w:ascii="Verdana" w:hAnsi="Verdana" w:cs="Calibri"/>
                <w:sz w:val="20"/>
              </w:rPr>
            </w:pPr>
            <w:r w:rsidRPr="00830B67">
              <w:rPr>
                <w:rFonts w:ascii="Verdana" w:hAnsi="Verdana" w:cs="Calibri"/>
                <w:sz w:val="20"/>
              </w:rPr>
              <w:t>H004 - Must be Sent to all Active Participants;</w:t>
            </w:r>
          </w:p>
          <w:p w14:paraId="6FF2FD43" w14:textId="77777777" w:rsidR="00081AB5" w:rsidRPr="00830B67" w:rsidRDefault="00081AB5" w:rsidP="001767BC">
            <w:pPr>
              <w:rPr>
                <w:rFonts w:ascii="Verdana" w:hAnsi="Verdana" w:cs="Calibri"/>
                <w:sz w:val="20"/>
              </w:rPr>
            </w:pPr>
            <w:r w:rsidRPr="00830B67">
              <w:rPr>
                <w:rFonts w:ascii="Verdana" w:hAnsi="Verdana" w:cs="Calibri"/>
                <w:sz w:val="20"/>
              </w:rPr>
              <w:t>H005 – Must be Sent to all active Participants;</w:t>
            </w:r>
          </w:p>
          <w:p w14:paraId="57EAF590" w14:textId="77777777" w:rsidR="00081AB5" w:rsidRPr="00830B67" w:rsidRDefault="00081AB5" w:rsidP="001767BC">
            <w:pPr>
              <w:rPr>
                <w:rFonts w:ascii="Verdana" w:hAnsi="Verdana" w:cs="Calibri"/>
                <w:sz w:val="20"/>
              </w:rPr>
            </w:pPr>
            <w:r w:rsidRPr="00830B67">
              <w:rPr>
                <w:rFonts w:ascii="Verdana" w:hAnsi="Verdana" w:cs="Calibri"/>
                <w:sz w:val="20"/>
              </w:rPr>
              <w:t>H006 – Must be Sent to Requester;</w:t>
            </w:r>
          </w:p>
          <w:p w14:paraId="6BDB89AC" w14:textId="77777777" w:rsidR="00081AB5" w:rsidRPr="00830B67" w:rsidRDefault="00081AB5" w:rsidP="001767BC">
            <w:pPr>
              <w:rPr>
                <w:rFonts w:ascii="Verdana" w:hAnsi="Verdana" w:cs="Calibri"/>
                <w:sz w:val="20"/>
              </w:rPr>
            </w:pPr>
            <w:r w:rsidRPr="00830B67">
              <w:rPr>
                <w:rFonts w:ascii="Verdana" w:hAnsi="Verdana" w:cs="Calibri"/>
                <w:b/>
                <w:sz w:val="20"/>
              </w:rPr>
              <w:t>SR3</w:t>
            </w:r>
            <w:r w:rsidRPr="00830B67">
              <w:rPr>
                <w:rFonts w:ascii="Verdana" w:hAnsi="Verdana" w:cs="Calibri"/>
                <w:sz w:val="20"/>
              </w:rPr>
              <w:t>: The term "Send/Sent to All Active Participants" does not include sending it himself (i.e. to then senders institution).</w:t>
            </w:r>
          </w:p>
          <w:p w14:paraId="0BAD3251" w14:textId="03975A94" w:rsidR="00081AB5" w:rsidRPr="00830B67" w:rsidRDefault="00081AB5" w:rsidP="00081AB5">
            <w:pPr>
              <w:rPr>
                <w:rFonts w:ascii="Verdana" w:hAnsi="Verdana" w:cs="Calibri"/>
                <w:sz w:val="20"/>
              </w:rPr>
            </w:pPr>
          </w:p>
        </w:tc>
      </w:tr>
      <w:tr w:rsidR="00AD0257" w:rsidRPr="00830B67" w14:paraId="23A53F8B" w14:textId="77777777" w:rsidTr="00A9077D">
        <w:tc>
          <w:tcPr>
            <w:tcW w:w="2518" w:type="dxa"/>
            <w:gridSpan w:val="2"/>
            <w:tcBorders>
              <w:bottom w:val="single" w:sz="6" w:space="0" w:color="auto"/>
            </w:tcBorders>
          </w:tcPr>
          <w:p w14:paraId="7963D526" w14:textId="77777777" w:rsidR="00081AB5" w:rsidRPr="00830B67" w:rsidRDefault="00081AB5" w:rsidP="00EF151E">
            <w:pPr>
              <w:jc w:val="right"/>
              <w:rPr>
                <w:rFonts w:ascii="Verdana" w:hAnsi="Verdana" w:cs="Calibri"/>
                <w:b/>
                <w:sz w:val="20"/>
              </w:rPr>
            </w:pPr>
            <w:r w:rsidRPr="00830B67">
              <w:rPr>
                <w:rFonts w:ascii="Verdana" w:hAnsi="Verdana" w:cs="Calibri"/>
                <w:b/>
                <w:sz w:val="20"/>
              </w:rPr>
              <w:lastRenderedPageBreak/>
              <w:t>Assumptions:</w:t>
            </w:r>
          </w:p>
        </w:tc>
        <w:tc>
          <w:tcPr>
            <w:tcW w:w="7220" w:type="dxa"/>
            <w:gridSpan w:val="3"/>
            <w:tcBorders>
              <w:bottom w:val="single" w:sz="6" w:space="0" w:color="auto"/>
            </w:tcBorders>
          </w:tcPr>
          <w:p w14:paraId="05F503F3" w14:textId="77777777" w:rsidR="00081AB5" w:rsidRPr="00830B67" w:rsidRDefault="00081AB5" w:rsidP="00EF151E">
            <w:pPr>
              <w:pStyle w:val="Hints"/>
              <w:rPr>
                <w:rFonts w:ascii="Verdana" w:hAnsi="Verdana" w:cs="Calibri"/>
                <w:color w:val="auto"/>
              </w:rPr>
            </w:pPr>
          </w:p>
        </w:tc>
      </w:tr>
      <w:tr w:rsidR="00AD0257" w:rsidRPr="00830B67" w14:paraId="7B9E2891" w14:textId="77777777" w:rsidTr="00A9077D">
        <w:tc>
          <w:tcPr>
            <w:tcW w:w="2518" w:type="dxa"/>
            <w:gridSpan w:val="2"/>
            <w:tcBorders>
              <w:top w:val="single" w:sz="6" w:space="0" w:color="auto"/>
              <w:bottom w:val="single" w:sz="12" w:space="0" w:color="auto"/>
            </w:tcBorders>
          </w:tcPr>
          <w:p w14:paraId="15838F2A" w14:textId="77777777" w:rsidR="00081AB5" w:rsidRPr="00830B67" w:rsidRDefault="00081AB5" w:rsidP="00EF151E">
            <w:pPr>
              <w:jc w:val="right"/>
              <w:rPr>
                <w:rFonts w:ascii="Verdana" w:hAnsi="Verdana" w:cs="Calibri"/>
                <w:b/>
                <w:sz w:val="20"/>
              </w:rPr>
            </w:pPr>
            <w:r w:rsidRPr="00830B67">
              <w:rPr>
                <w:rFonts w:ascii="Verdana" w:hAnsi="Verdana" w:cs="Calibri"/>
                <w:b/>
                <w:sz w:val="20"/>
              </w:rPr>
              <w:t>Notes and Issues:</w:t>
            </w:r>
          </w:p>
        </w:tc>
        <w:tc>
          <w:tcPr>
            <w:tcW w:w="7220" w:type="dxa"/>
            <w:gridSpan w:val="3"/>
            <w:tcBorders>
              <w:top w:val="single" w:sz="6" w:space="0" w:color="auto"/>
              <w:bottom w:val="single" w:sz="12" w:space="0" w:color="auto"/>
            </w:tcBorders>
          </w:tcPr>
          <w:p w14:paraId="731805A9" w14:textId="77777777" w:rsidR="00081AB5" w:rsidRPr="00830B67" w:rsidRDefault="00081AB5" w:rsidP="002602D7">
            <w:pPr>
              <w:pStyle w:val="Hints"/>
              <w:ind w:left="360"/>
              <w:rPr>
                <w:rFonts w:ascii="Verdana" w:hAnsi="Verdana" w:cs="Calibri"/>
                <w:color w:val="auto"/>
              </w:rPr>
            </w:pPr>
            <w:r w:rsidRPr="00830B67">
              <w:rPr>
                <w:rFonts w:ascii="Verdana" w:hAnsi="Verdana" w:cs="Calibri"/>
                <w:color w:val="auto"/>
              </w:rPr>
              <w:t xml:space="preserve"> </w:t>
            </w:r>
          </w:p>
        </w:tc>
      </w:tr>
    </w:tbl>
    <w:p w14:paraId="7D872C65" w14:textId="77777777" w:rsidR="00BC486B" w:rsidRDefault="00BC486B" w:rsidP="00E052DD">
      <w:pPr>
        <w:pPrChange w:id="191" w:author="BACELLI Novella (EMPL-EXT)" w:date="2018-08-24T18:47:00Z">
          <w:pPr>
            <w:pStyle w:val="Heading2"/>
            <w:numPr>
              <w:ilvl w:val="0"/>
              <w:numId w:val="0"/>
            </w:numPr>
          </w:pPr>
        </w:pPrChange>
      </w:pPr>
      <w:bookmarkStart w:id="192" w:name="_Toc366491257"/>
      <w:r>
        <w:br w:type="page"/>
      </w:r>
      <w:bookmarkEnd w:id="192"/>
      <w:r w:rsidR="007A1E4C">
        <w:lastRenderedPageBreak/>
        <w:t xml:space="preserve"> </w:t>
      </w:r>
    </w:p>
    <w:p w14:paraId="45BF2A48" w14:textId="77777777" w:rsidR="007A1E4C" w:rsidRPr="00CC2A67" w:rsidRDefault="007A1E4C" w:rsidP="007A1E4C">
      <w:pPr>
        <w:pStyle w:val="Heading2"/>
        <w:rPr>
          <w:rFonts w:ascii="Verdana" w:hAnsi="Verdana"/>
          <w:color w:val="403152" w:themeColor="accent4" w:themeShade="80"/>
          <w:sz w:val="22"/>
          <w:szCs w:val="22"/>
        </w:rPr>
      </w:pPr>
      <w:bookmarkStart w:id="193" w:name="_Toc435013977"/>
      <w:bookmarkStart w:id="194" w:name="_Toc436005406"/>
      <w:bookmarkStart w:id="195" w:name="_Toc522900190"/>
      <w:r w:rsidRPr="00CC2A67">
        <w:rPr>
          <w:rFonts w:ascii="Verdana" w:hAnsi="Verdana"/>
          <w:color w:val="403152" w:themeColor="accent4" w:themeShade="80"/>
          <w:sz w:val="22"/>
          <w:szCs w:val="22"/>
        </w:rPr>
        <w:t>Request – Reply SEDs</w:t>
      </w:r>
      <w:bookmarkEnd w:id="193"/>
      <w:bookmarkEnd w:id="194"/>
      <w:bookmarkEnd w:id="195"/>
    </w:p>
    <w:p w14:paraId="51C5F548" w14:textId="77777777" w:rsidR="007A1E4C" w:rsidRPr="00CC2A67" w:rsidRDefault="007A1E4C" w:rsidP="007A1E4C">
      <w:pPr>
        <w:pStyle w:val="BodyText"/>
        <w:rPr>
          <w:rFonts w:ascii="Verdana" w:hAnsi="Verdana"/>
          <w:sz w:val="22"/>
          <w:szCs w:val="22"/>
        </w:rPr>
      </w:pPr>
      <w:r w:rsidRPr="00CC2A67">
        <w:rPr>
          <w:rFonts w:ascii="Verdana" w:hAnsi="Verdana"/>
          <w:sz w:val="22"/>
          <w:szCs w:val="22"/>
        </w:rPr>
        <w:t xml:space="preserve">The following table specifies the SED that have a logical pairing to one another, usually this is known as a request-reply pair. </w:t>
      </w: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2235"/>
        <w:gridCol w:w="3685"/>
      </w:tblGrid>
      <w:tr w:rsidR="007A1E4C" w:rsidRPr="00CC2A67" w14:paraId="30B6DAF2" w14:textId="77777777" w:rsidTr="005950F2">
        <w:tc>
          <w:tcPr>
            <w:tcW w:w="2235" w:type="dxa"/>
            <w:tcBorders>
              <w:top w:val="single" w:sz="4" w:space="0" w:color="4F81BD"/>
              <w:left w:val="single" w:sz="4" w:space="0" w:color="4F81BD"/>
              <w:bottom w:val="single" w:sz="4" w:space="0" w:color="4F81BD"/>
              <w:right w:val="nil"/>
            </w:tcBorders>
            <w:shd w:val="clear" w:color="auto" w:fill="4F81BD"/>
          </w:tcPr>
          <w:p w14:paraId="325F9EED" w14:textId="77777777" w:rsidR="007A1E4C" w:rsidRPr="00CC2A67" w:rsidRDefault="007A1E4C" w:rsidP="005950F2">
            <w:pPr>
              <w:pStyle w:val="BodyText"/>
              <w:jc w:val="left"/>
              <w:rPr>
                <w:rFonts w:ascii="Verdana" w:hAnsi="Verdana"/>
                <w:b/>
                <w:bCs/>
                <w:color w:val="FFFFFF"/>
                <w:sz w:val="22"/>
                <w:szCs w:val="22"/>
              </w:rPr>
            </w:pPr>
            <w:r w:rsidRPr="00CC2A67">
              <w:rPr>
                <w:rFonts w:ascii="Verdana" w:hAnsi="Verdana"/>
                <w:b/>
                <w:bCs/>
                <w:color w:val="FFFFFF"/>
                <w:sz w:val="22"/>
                <w:szCs w:val="22"/>
              </w:rPr>
              <w:t>REQUEST SED</w:t>
            </w:r>
          </w:p>
        </w:tc>
        <w:tc>
          <w:tcPr>
            <w:tcW w:w="3685" w:type="dxa"/>
            <w:tcBorders>
              <w:top w:val="single" w:sz="4" w:space="0" w:color="4F81BD"/>
              <w:left w:val="nil"/>
              <w:bottom w:val="single" w:sz="4" w:space="0" w:color="4F81BD"/>
              <w:right w:val="single" w:sz="4" w:space="0" w:color="4F81BD"/>
            </w:tcBorders>
            <w:shd w:val="clear" w:color="auto" w:fill="4F81BD"/>
          </w:tcPr>
          <w:p w14:paraId="1960C6C9" w14:textId="77777777" w:rsidR="007A1E4C" w:rsidRPr="00CC2A67" w:rsidRDefault="007A1E4C" w:rsidP="005950F2">
            <w:pPr>
              <w:pStyle w:val="BodyText"/>
              <w:jc w:val="left"/>
              <w:rPr>
                <w:rFonts w:ascii="Verdana" w:hAnsi="Verdana"/>
                <w:b/>
                <w:bCs/>
                <w:color w:val="FFFFFF"/>
                <w:sz w:val="22"/>
                <w:szCs w:val="22"/>
              </w:rPr>
            </w:pPr>
            <w:r w:rsidRPr="00CC2A67">
              <w:rPr>
                <w:rFonts w:ascii="Verdana" w:hAnsi="Verdana"/>
                <w:b/>
                <w:bCs/>
                <w:color w:val="FFFFFF"/>
                <w:sz w:val="22"/>
                <w:szCs w:val="22"/>
              </w:rPr>
              <w:t>REPLY SED(s)</w:t>
            </w:r>
          </w:p>
        </w:tc>
      </w:tr>
      <w:tr w:rsidR="000C39AF" w:rsidRPr="00CC2A67" w14:paraId="4085922B" w14:textId="77777777" w:rsidTr="005950F2">
        <w:tc>
          <w:tcPr>
            <w:tcW w:w="2235" w:type="dxa"/>
            <w:shd w:val="clear" w:color="auto" w:fill="DBE5F1"/>
          </w:tcPr>
          <w:p w14:paraId="348D493E" w14:textId="4ADDB5BA" w:rsidR="000C39AF" w:rsidRDefault="000C39AF" w:rsidP="005950F2">
            <w:pPr>
              <w:pStyle w:val="BodyText"/>
              <w:jc w:val="left"/>
              <w:rPr>
                <w:rFonts w:ascii="Verdana" w:hAnsi="Verdana"/>
                <w:b/>
                <w:bCs/>
                <w:sz w:val="22"/>
                <w:szCs w:val="22"/>
              </w:rPr>
            </w:pPr>
            <w:r>
              <w:rPr>
                <w:rFonts w:ascii="Verdana" w:hAnsi="Verdana"/>
                <w:b/>
                <w:bCs/>
                <w:sz w:val="22"/>
                <w:szCs w:val="22"/>
              </w:rPr>
              <w:t>H003</w:t>
            </w:r>
          </w:p>
        </w:tc>
        <w:tc>
          <w:tcPr>
            <w:tcW w:w="3685" w:type="dxa"/>
            <w:shd w:val="clear" w:color="auto" w:fill="DBE5F1"/>
          </w:tcPr>
          <w:p w14:paraId="2B3F900A" w14:textId="36916E1F" w:rsidR="000C39AF" w:rsidRDefault="000C39AF" w:rsidP="005950F2">
            <w:pPr>
              <w:pStyle w:val="BodyText"/>
              <w:jc w:val="left"/>
              <w:rPr>
                <w:rFonts w:ascii="Verdana" w:hAnsi="Verdana"/>
                <w:b/>
                <w:sz w:val="22"/>
                <w:szCs w:val="22"/>
              </w:rPr>
            </w:pPr>
            <w:r>
              <w:rPr>
                <w:rFonts w:ascii="Verdana" w:hAnsi="Verdana"/>
                <w:b/>
                <w:sz w:val="22"/>
                <w:szCs w:val="22"/>
              </w:rPr>
              <w:t>H004</w:t>
            </w:r>
          </w:p>
        </w:tc>
      </w:tr>
      <w:tr w:rsidR="007A1E4C" w:rsidRPr="00CC2A67" w14:paraId="3909CDCF" w14:textId="77777777" w:rsidTr="005950F2">
        <w:tc>
          <w:tcPr>
            <w:tcW w:w="2235" w:type="dxa"/>
            <w:shd w:val="clear" w:color="auto" w:fill="DBE5F1"/>
          </w:tcPr>
          <w:p w14:paraId="71FA4C27" w14:textId="1B80F030" w:rsidR="007A1E4C" w:rsidRPr="002E670A" w:rsidRDefault="000C39AF" w:rsidP="005950F2">
            <w:pPr>
              <w:pStyle w:val="BodyText"/>
              <w:jc w:val="left"/>
              <w:rPr>
                <w:rFonts w:ascii="Verdana" w:hAnsi="Verdana"/>
                <w:b/>
                <w:bCs/>
                <w:sz w:val="22"/>
                <w:szCs w:val="22"/>
              </w:rPr>
            </w:pPr>
            <w:r>
              <w:rPr>
                <w:rFonts w:ascii="Verdana" w:hAnsi="Verdana"/>
                <w:b/>
                <w:bCs/>
                <w:sz w:val="22"/>
                <w:szCs w:val="22"/>
              </w:rPr>
              <w:t>H005</w:t>
            </w:r>
          </w:p>
        </w:tc>
        <w:tc>
          <w:tcPr>
            <w:tcW w:w="3685" w:type="dxa"/>
            <w:shd w:val="clear" w:color="auto" w:fill="DBE5F1"/>
          </w:tcPr>
          <w:p w14:paraId="2A4876FF" w14:textId="3C8B16C9" w:rsidR="007A1E4C" w:rsidRPr="002E670A" w:rsidRDefault="000C39AF" w:rsidP="005950F2">
            <w:pPr>
              <w:pStyle w:val="BodyText"/>
              <w:jc w:val="left"/>
              <w:rPr>
                <w:rFonts w:ascii="Verdana" w:hAnsi="Verdana"/>
                <w:b/>
                <w:sz w:val="22"/>
                <w:szCs w:val="22"/>
              </w:rPr>
            </w:pPr>
            <w:r>
              <w:rPr>
                <w:rFonts w:ascii="Verdana" w:hAnsi="Verdana"/>
                <w:b/>
                <w:sz w:val="22"/>
                <w:szCs w:val="22"/>
              </w:rPr>
              <w:t>H006</w:t>
            </w:r>
          </w:p>
        </w:tc>
      </w:tr>
    </w:tbl>
    <w:p w14:paraId="48294861" w14:textId="77777777" w:rsidR="007A1E4C" w:rsidRPr="00CC2A67" w:rsidRDefault="007A1E4C" w:rsidP="007A1E4C">
      <w:pPr>
        <w:pStyle w:val="BodyText"/>
        <w:rPr>
          <w:rFonts w:ascii="Verdana" w:hAnsi="Verdana"/>
          <w:sz w:val="22"/>
          <w:szCs w:val="22"/>
        </w:rPr>
      </w:pPr>
    </w:p>
    <w:p w14:paraId="72CA8455" w14:textId="77777777" w:rsidR="007A1E4C" w:rsidRPr="00CC2A67" w:rsidRDefault="007A1E4C" w:rsidP="007A1E4C">
      <w:pPr>
        <w:pStyle w:val="Heading2"/>
        <w:rPr>
          <w:rFonts w:ascii="Verdana" w:hAnsi="Verdana"/>
          <w:color w:val="403152" w:themeColor="accent4" w:themeShade="80"/>
          <w:sz w:val="22"/>
          <w:szCs w:val="22"/>
        </w:rPr>
      </w:pPr>
      <w:bookmarkStart w:id="196" w:name="_Toc435013978"/>
      <w:bookmarkStart w:id="197" w:name="_Toc436005407"/>
      <w:bookmarkStart w:id="198" w:name="_Toc522900191"/>
      <w:r w:rsidRPr="00CC2A67">
        <w:rPr>
          <w:rFonts w:ascii="Verdana" w:hAnsi="Verdana"/>
          <w:color w:val="403152" w:themeColor="accent4" w:themeShade="80"/>
          <w:sz w:val="22"/>
          <w:szCs w:val="22"/>
        </w:rPr>
        <w:t>Attachments</w:t>
      </w:r>
      <w:bookmarkEnd w:id="196"/>
      <w:r w:rsidRPr="00CC2A67">
        <w:rPr>
          <w:rFonts w:ascii="Verdana" w:hAnsi="Verdana"/>
          <w:color w:val="403152" w:themeColor="accent4" w:themeShade="80"/>
          <w:sz w:val="22"/>
          <w:szCs w:val="22"/>
        </w:rPr>
        <w:t xml:space="preserve"> Allowed</w:t>
      </w:r>
      <w:bookmarkEnd w:id="197"/>
      <w:bookmarkEnd w:id="198"/>
    </w:p>
    <w:p w14:paraId="5E439B93" w14:textId="77777777" w:rsidR="007A1E4C" w:rsidRPr="00CC2A67" w:rsidRDefault="007A1E4C" w:rsidP="007A1E4C">
      <w:pPr>
        <w:pStyle w:val="BodyText"/>
        <w:rPr>
          <w:rFonts w:ascii="Verdana" w:hAnsi="Verdana"/>
          <w:sz w:val="22"/>
          <w:szCs w:val="22"/>
        </w:rPr>
      </w:pPr>
      <w:r w:rsidRPr="00CC2A67">
        <w:rPr>
          <w:rFonts w:ascii="Verdana" w:hAnsi="Verdana"/>
          <w:sz w:val="22"/>
          <w:szCs w:val="22"/>
        </w:rPr>
        <w:t>The following table specifies whether attachments are permitted to be included when sending a SED type.</w:t>
      </w:r>
    </w:p>
    <w:tbl>
      <w:tblPr>
        <w:tblW w:w="592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269"/>
        <w:gridCol w:w="3651"/>
      </w:tblGrid>
      <w:tr w:rsidR="007A1E4C" w:rsidRPr="00CC2A67" w14:paraId="4D992ED1" w14:textId="77777777" w:rsidTr="005950F2">
        <w:tc>
          <w:tcPr>
            <w:tcW w:w="2269" w:type="dxa"/>
            <w:tcBorders>
              <w:top w:val="single" w:sz="4" w:space="0" w:color="4F81BD"/>
              <w:left w:val="single" w:sz="4" w:space="0" w:color="4F81BD"/>
              <w:bottom w:val="single" w:sz="4" w:space="0" w:color="4F81BD"/>
              <w:right w:val="nil"/>
            </w:tcBorders>
            <w:shd w:val="clear" w:color="auto" w:fill="4F81BD"/>
          </w:tcPr>
          <w:p w14:paraId="62B4496A" w14:textId="77777777" w:rsidR="007A1E4C" w:rsidRPr="00CC2A67" w:rsidRDefault="007A1E4C" w:rsidP="005950F2">
            <w:pPr>
              <w:pStyle w:val="BodyText"/>
              <w:jc w:val="left"/>
              <w:rPr>
                <w:rFonts w:ascii="Verdana" w:hAnsi="Verdana"/>
                <w:b/>
                <w:bCs/>
                <w:color w:val="FFFFFF"/>
                <w:sz w:val="22"/>
                <w:szCs w:val="22"/>
              </w:rPr>
            </w:pPr>
            <w:r w:rsidRPr="00CC2A67">
              <w:rPr>
                <w:rFonts w:ascii="Verdana" w:hAnsi="Verdana"/>
                <w:b/>
                <w:bCs/>
                <w:color w:val="FFFFFF"/>
                <w:sz w:val="22"/>
                <w:szCs w:val="22"/>
              </w:rPr>
              <w:t>SED</w:t>
            </w:r>
          </w:p>
        </w:tc>
        <w:tc>
          <w:tcPr>
            <w:tcW w:w="3651" w:type="dxa"/>
            <w:tcBorders>
              <w:top w:val="single" w:sz="4" w:space="0" w:color="4F81BD"/>
              <w:left w:val="nil"/>
              <w:bottom w:val="single" w:sz="4" w:space="0" w:color="4F81BD"/>
              <w:right w:val="single" w:sz="4" w:space="0" w:color="4F81BD"/>
            </w:tcBorders>
            <w:shd w:val="clear" w:color="auto" w:fill="4F81BD"/>
          </w:tcPr>
          <w:p w14:paraId="397160BE" w14:textId="77777777" w:rsidR="007A1E4C" w:rsidRPr="00CC2A67" w:rsidRDefault="007A1E4C" w:rsidP="005950F2">
            <w:pPr>
              <w:pStyle w:val="BodyText"/>
              <w:jc w:val="left"/>
              <w:rPr>
                <w:rFonts w:ascii="Verdana" w:hAnsi="Verdana"/>
                <w:b/>
                <w:bCs/>
                <w:color w:val="FFFFFF"/>
                <w:sz w:val="22"/>
                <w:szCs w:val="22"/>
              </w:rPr>
            </w:pPr>
            <w:r w:rsidRPr="00CC2A67">
              <w:rPr>
                <w:rFonts w:ascii="Verdana" w:hAnsi="Verdana"/>
                <w:b/>
                <w:bCs/>
                <w:color w:val="FFFFFF"/>
                <w:sz w:val="22"/>
                <w:szCs w:val="22"/>
              </w:rPr>
              <w:t>Attachments</w:t>
            </w:r>
          </w:p>
        </w:tc>
      </w:tr>
      <w:tr w:rsidR="003F1110" w:rsidRPr="00CC2A67" w14:paraId="02A7B942" w14:textId="77777777" w:rsidTr="005950F2">
        <w:tc>
          <w:tcPr>
            <w:tcW w:w="2269" w:type="dxa"/>
            <w:shd w:val="clear" w:color="auto" w:fill="DBE5F1"/>
          </w:tcPr>
          <w:p w14:paraId="40AF640D" w14:textId="46D74564" w:rsidR="003F1110" w:rsidRDefault="003F1110" w:rsidP="005950F2">
            <w:pPr>
              <w:pStyle w:val="BodyText"/>
              <w:jc w:val="left"/>
              <w:rPr>
                <w:rFonts w:ascii="Verdana" w:hAnsi="Verdana"/>
                <w:b/>
                <w:bCs/>
                <w:sz w:val="22"/>
                <w:szCs w:val="22"/>
              </w:rPr>
            </w:pPr>
            <w:r>
              <w:rPr>
                <w:rFonts w:ascii="Verdana" w:hAnsi="Verdana"/>
                <w:b/>
                <w:bCs/>
                <w:sz w:val="22"/>
                <w:szCs w:val="22"/>
              </w:rPr>
              <w:t>H003</w:t>
            </w:r>
          </w:p>
        </w:tc>
        <w:tc>
          <w:tcPr>
            <w:tcW w:w="3651" w:type="dxa"/>
            <w:shd w:val="clear" w:color="auto" w:fill="DBE5F1"/>
          </w:tcPr>
          <w:p w14:paraId="239E1566" w14:textId="3CF9B034" w:rsidR="003F1110" w:rsidRDefault="003F1110" w:rsidP="007D7CA8">
            <w:pPr>
              <w:pStyle w:val="BodyText"/>
              <w:jc w:val="left"/>
              <w:rPr>
                <w:rFonts w:ascii="Verdana" w:hAnsi="Verdana"/>
                <w:sz w:val="22"/>
                <w:szCs w:val="22"/>
              </w:rPr>
            </w:pPr>
            <w:r>
              <w:rPr>
                <w:rFonts w:ascii="Verdana" w:hAnsi="Verdana"/>
                <w:sz w:val="22"/>
                <w:szCs w:val="22"/>
              </w:rPr>
              <w:t>Allowed</w:t>
            </w:r>
          </w:p>
        </w:tc>
      </w:tr>
      <w:tr w:rsidR="003F1110" w:rsidRPr="00CC2A67" w14:paraId="39AC7295" w14:textId="77777777" w:rsidTr="005950F2">
        <w:tc>
          <w:tcPr>
            <w:tcW w:w="2269" w:type="dxa"/>
            <w:shd w:val="clear" w:color="auto" w:fill="DBE5F1"/>
          </w:tcPr>
          <w:p w14:paraId="5D77FDCF" w14:textId="7F453E30" w:rsidR="003F1110" w:rsidRDefault="003F1110" w:rsidP="005950F2">
            <w:pPr>
              <w:pStyle w:val="BodyText"/>
              <w:jc w:val="left"/>
              <w:rPr>
                <w:rFonts w:ascii="Verdana" w:hAnsi="Verdana"/>
                <w:b/>
                <w:bCs/>
                <w:sz w:val="22"/>
                <w:szCs w:val="22"/>
              </w:rPr>
            </w:pPr>
            <w:r>
              <w:rPr>
                <w:rFonts w:ascii="Verdana" w:hAnsi="Verdana"/>
                <w:b/>
                <w:bCs/>
                <w:sz w:val="22"/>
                <w:szCs w:val="22"/>
              </w:rPr>
              <w:t>H004</w:t>
            </w:r>
          </w:p>
        </w:tc>
        <w:tc>
          <w:tcPr>
            <w:tcW w:w="3651" w:type="dxa"/>
            <w:shd w:val="clear" w:color="auto" w:fill="DBE5F1"/>
          </w:tcPr>
          <w:p w14:paraId="5F50CBEF" w14:textId="51E99148" w:rsidR="003F1110" w:rsidRDefault="003F1110" w:rsidP="007D7CA8">
            <w:pPr>
              <w:pStyle w:val="BodyText"/>
              <w:jc w:val="left"/>
              <w:rPr>
                <w:rFonts w:ascii="Verdana" w:hAnsi="Verdana"/>
                <w:sz w:val="22"/>
                <w:szCs w:val="22"/>
              </w:rPr>
            </w:pPr>
            <w:r>
              <w:rPr>
                <w:rFonts w:ascii="Verdana" w:hAnsi="Verdana"/>
                <w:sz w:val="22"/>
                <w:szCs w:val="22"/>
              </w:rPr>
              <w:t>Allowed</w:t>
            </w:r>
          </w:p>
        </w:tc>
      </w:tr>
      <w:tr w:rsidR="003F1110" w:rsidRPr="00CC2A67" w14:paraId="7E41ECB0" w14:textId="77777777" w:rsidTr="005950F2">
        <w:tc>
          <w:tcPr>
            <w:tcW w:w="2269" w:type="dxa"/>
            <w:shd w:val="clear" w:color="auto" w:fill="DBE5F1"/>
          </w:tcPr>
          <w:p w14:paraId="16CEE734" w14:textId="3A47F49C" w:rsidR="003F1110" w:rsidRDefault="003F1110" w:rsidP="005950F2">
            <w:pPr>
              <w:pStyle w:val="BodyText"/>
              <w:jc w:val="left"/>
              <w:rPr>
                <w:rFonts w:ascii="Verdana" w:hAnsi="Verdana"/>
                <w:b/>
                <w:bCs/>
                <w:sz w:val="22"/>
                <w:szCs w:val="22"/>
              </w:rPr>
            </w:pPr>
            <w:r>
              <w:rPr>
                <w:rFonts w:ascii="Verdana" w:hAnsi="Verdana"/>
                <w:b/>
                <w:bCs/>
                <w:sz w:val="22"/>
                <w:szCs w:val="22"/>
              </w:rPr>
              <w:t>H005</w:t>
            </w:r>
          </w:p>
        </w:tc>
        <w:tc>
          <w:tcPr>
            <w:tcW w:w="3651" w:type="dxa"/>
            <w:shd w:val="clear" w:color="auto" w:fill="DBE5F1"/>
          </w:tcPr>
          <w:p w14:paraId="1A886972" w14:textId="0877618F" w:rsidR="003F1110" w:rsidRDefault="003F1110" w:rsidP="007D7CA8">
            <w:pPr>
              <w:pStyle w:val="BodyText"/>
              <w:jc w:val="left"/>
              <w:rPr>
                <w:rFonts w:ascii="Verdana" w:hAnsi="Verdana"/>
                <w:sz w:val="22"/>
                <w:szCs w:val="22"/>
              </w:rPr>
            </w:pPr>
            <w:r>
              <w:rPr>
                <w:rFonts w:ascii="Verdana" w:hAnsi="Verdana"/>
                <w:sz w:val="22"/>
                <w:szCs w:val="22"/>
              </w:rPr>
              <w:t>Allowed</w:t>
            </w:r>
          </w:p>
        </w:tc>
      </w:tr>
      <w:tr w:rsidR="007A1E4C" w:rsidRPr="00CC2A67" w14:paraId="1FF5F6F8" w14:textId="77777777" w:rsidTr="005950F2">
        <w:tc>
          <w:tcPr>
            <w:tcW w:w="2269" w:type="dxa"/>
            <w:shd w:val="clear" w:color="auto" w:fill="DBE5F1"/>
          </w:tcPr>
          <w:p w14:paraId="08A5E0F2" w14:textId="1D23C58B" w:rsidR="007A1E4C" w:rsidRPr="00CC2A67" w:rsidRDefault="00640365" w:rsidP="005950F2">
            <w:pPr>
              <w:pStyle w:val="BodyText"/>
              <w:jc w:val="left"/>
              <w:rPr>
                <w:rFonts w:ascii="Verdana" w:hAnsi="Verdana"/>
                <w:b/>
                <w:bCs/>
                <w:sz w:val="22"/>
                <w:szCs w:val="22"/>
              </w:rPr>
            </w:pPr>
            <w:r>
              <w:rPr>
                <w:rFonts w:ascii="Verdana" w:hAnsi="Verdana"/>
                <w:b/>
                <w:bCs/>
                <w:sz w:val="22"/>
                <w:szCs w:val="22"/>
              </w:rPr>
              <w:t>H0</w:t>
            </w:r>
            <w:r w:rsidR="003F1110">
              <w:rPr>
                <w:rFonts w:ascii="Verdana" w:hAnsi="Verdana"/>
                <w:b/>
                <w:bCs/>
                <w:sz w:val="22"/>
                <w:szCs w:val="22"/>
              </w:rPr>
              <w:t>06</w:t>
            </w:r>
          </w:p>
        </w:tc>
        <w:tc>
          <w:tcPr>
            <w:tcW w:w="3651" w:type="dxa"/>
            <w:shd w:val="clear" w:color="auto" w:fill="DBE5F1"/>
          </w:tcPr>
          <w:p w14:paraId="5EB34F4C" w14:textId="77777777" w:rsidR="007A1E4C" w:rsidRPr="00CC2A67" w:rsidRDefault="00640365" w:rsidP="007D7CA8">
            <w:pPr>
              <w:pStyle w:val="BodyText"/>
              <w:jc w:val="left"/>
              <w:rPr>
                <w:rFonts w:ascii="Verdana" w:hAnsi="Verdana"/>
                <w:sz w:val="22"/>
                <w:szCs w:val="22"/>
              </w:rPr>
            </w:pPr>
            <w:r>
              <w:rPr>
                <w:rFonts w:ascii="Verdana" w:hAnsi="Verdana"/>
                <w:sz w:val="22"/>
                <w:szCs w:val="22"/>
              </w:rPr>
              <w:t>Allowed</w:t>
            </w:r>
          </w:p>
        </w:tc>
      </w:tr>
    </w:tbl>
    <w:p w14:paraId="3A105233" w14:textId="77777777" w:rsidR="007A1E4C" w:rsidRPr="00CC2A67" w:rsidRDefault="007A1E4C" w:rsidP="007A1E4C">
      <w:pPr>
        <w:jc w:val="left"/>
        <w:rPr>
          <w:rFonts w:ascii="Verdana" w:hAnsi="Verdana" w:cs="Arial"/>
          <w:b/>
          <w:bCs/>
          <w:color w:val="263673"/>
          <w:kern w:val="32"/>
          <w:sz w:val="22"/>
          <w:szCs w:val="22"/>
        </w:rPr>
      </w:pPr>
    </w:p>
    <w:p w14:paraId="1F2E3AA8" w14:textId="02226BBD" w:rsidR="007A1E4C" w:rsidRPr="00CC2A67" w:rsidRDefault="007A1E4C" w:rsidP="006E0A06">
      <w:pPr>
        <w:pStyle w:val="Heading2"/>
        <w:rPr>
          <w:rFonts w:ascii="Verdana" w:hAnsi="Verdana"/>
          <w:color w:val="403152" w:themeColor="accent4" w:themeShade="80"/>
          <w:sz w:val="22"/>
          <w:szCs w:val="22"/>
        </w:rPr>
      </w:pPr>
      <w:bookmarkStart w:id="199" w:name="_Toc436005409"/>
      <w:del w:id="200" w:author="BACELLI Novella (EMPL-EXT)" w:date="2018-08-24T18:50:00Z">
        <w:r w:rsidRPr="00CC2A67" w:rsidDel="00E052DD">
          <w:rPr>
            <w:rFonts w:ascii="Verdana" w:hAnsi="Verdana"/>
            <w:color w:val="403152" w:themeColor="accent4" w:themeShade="80"/>
            <w:sz w:val="22"/>
            <w:szCs w:val="22"/>
          </w:rPr>
          <w:delText>Versioning</w:delText>
        </w:r>
      </w:del>
      <w:bookmarkStart w:id="201" w:name="_Toc522900192"/>
      <w:bookmarkEnd w:id="199"/>
      <w:ins w:id="202" w:author="BACELLI Novella (EMPL-EXT)" w:date="2018-08-24T18:50:00Z">
        <w:r w:rsidR="00E052DD">
          <w:rPr>
            <w:rFonts w:ascii="Verdana" w:hAnsi="Verdana"/>
            <w:color w:val="403152" w:themeColor="accent4" w:themeShade="80"/>
            <w:sz w:val="22"/>
            <w:szCs w:val="22"/>
          </w:rPr>
          <w:t>Artefacts used</w:t>
        </w:r>
      </w:ins>
      <w:bookmarkEnd w:id="201"/>
    </w:p>
    <w:p w14:paraId="4B8D077D" w14:textId="7764BC6B" w:rsidR="007A1E4C" w:rsidRPr="00CC2A67" w:rsidRDefault="007A1E4C" w:rsidP="007A1E4C">
      <w:pPr>
        <w:rPr>
          <w:rFonts w:ascii="Verdana" w:hAnsi="Verdana"/>
          <w:color w:val="333333"/>
          <w:sz w:val="22"/>
          <w:szCs w:val="22"/>
        </w:rPr>
      </w:pPr>
      <w:r w:rsidRPr="00CC2A67">
        <w:rPr>
          <w:rFonts w:ascii="Verdana" w:hAnsi="Verdana"/>
          <w:color w:val="333333"/>
          <w:sz w:val="22"/>
          <w:szCs w:val="22"/>
        </w:rPr>
        <w:t xml:space="preserve">The following table specifies the </w:t>
      </w:r>
      <w:del w:id="203" w:author="BACELLI Novella (EMPL-EXT)" w:date="2018-08-24T18:51:00Z">
        <w:r w:rsidRPr="00CC2A67" w:rsidDel="00E052DD">
          <w:rPr>
            <w:rFonts w:ascii="Verdana" w:hAnsi="Verdana"/>
            <w:color w:val="333333"/>
            <w:sz w:val="22"/>
            <w:szCs w:val="22"/>
          </w:rPr>
          <w:delText xml:space="preserve">version of the SED </w:delText>
        </w:r>
      </w:del>
      <w:ins w:id="204" w:author="BACELLI Novella (EMPL-EXT)" w:date="2018-08-24T18:51:00Z">
        <w:r w:rsidR="00E052DD">
          <w:rPr>
            <w:rFonts w:ascii="Verdana" w:hAnsi="Verdana"/>
            <w:color w:val="333333"/>
            <w:sz w:val="22"/>
            <w:szCs w:val="22"/>
          </w:rPr>
          <w:t xml:space="preserve">artefacts </w:t>
        </w:r>
      </w:ins>
      <w:r w:rsidRPr="00CC2A67">
        <w:rPr>
          <w:rFonts w:ascii="Verdana" w:hAnsi="Verdana"/>
          <w:color w:val="333333"/>
          <w:sz w:val="22"/>
          <w:szCs w:val="22"/>
        </w:rPr>
        <w:t>that are used in this Business Use Case.</w:t>
      </w:r>
    </w:p>
    <w:tbl>
      <w:tblPr>
        <w:tblW w:w="592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269"/>
        <w:gridCol w:w="3651"/>
      </w:tblGrid>
      <w:tr w:rsidR="007A1E4C" w:rsidRPr="00CC2A67" w14:paraId="020140FE" w14:textId="77777777" w:rsidTr="005950F2">
        <w:tc>
          <w:tcPr>
            <w:tcW w:w="2269" w:type="dxa"/>
            <w:tcBorders>
              <w:top w:val="single" w:sz="4" w:space="0" w:color="4F81BD"/>
              <w:left w:val="single" w:sz="4" w:space="0" w:color="4F81BD"/>
              <w:bottom w:val="single" w:sz="4" w:space="0" w:color="4F81BD"/>
              <w:right w:val="nil"/>
            </w:tcBorders>
            <w:shd w:val="clear" w:color="auto" w:fill="4F81BD"/>
          </w:tcPr>
          <w:p w14:paraId="7C6512AF" w14:textId="15F9F3B3" w:rsidR="007A1E4C" w:rsidRPr="004A5477" w:rsidRDefault="007A1E4C" w:rsidP="005950F2">
            <w:pPr>
              <w:jc w:val="left"/>
              <w:rPr>
                <w:rFonts w:ascii="Verdana" w:hAnsi="Verdana"/>
                <w:b/>
                <w:bCs/>
                <w:color w:val="FFFFFF" w:themeColor="background1"/>
                <w:sz w:val="22"/>
                <w:szCs w:val="22"/>
              </w:rPr>
            </w:pPr>
            <w:del w:id="205" w:author="BACELLI Novella (EMPL-EXT)" w:date="2018-08-24T18:51:00Z">
              <w:r w:rsidRPr="004A5477" w:rsidDel="00E052DD">
                <w:rPr>
                  <w:rFonts w:ascii="Verdana" w:hAnsi="Verdana"/>
                  <w:b/>
                  <w:bCs/>
                  <w:color w:val="FFFFFF" w:themeColor="background1"/>
                  <w:sz w:val="22"/>
                  <w:szCs w:val="22"/>
                </w:rPr>
                <w:delText>SED</w:delText>
              </w:r>
            </w:del>
            <w:ins w:id="206" w:author="BACELLI Novella (EMPL-EXT)" w:date="2018-08-24T18:51:00Z">
              <w:r w:rsidR="00E052DD">
                <w:rPr>
                  <w:rFonts w:ascii="Verdana" w:hAnsi="Verdana"/>
                  <w:b/>
                  <w:bCs/>
                  <w:color w:val="FFFFFF" w:themeColor="background1"/>
                  <w:sz w:val="22"/>
                  <w:szCs w:val="22"/>
                </w:rPr>
                <w:t>Artefact name</w:t>
              </w:r>
            </w:ins>
          </w:p>
        </w:tc>
        <w:tc>
          <w:tcPr>
            <w:tcW w:w="3651" w:type="dxa"/>
            <w:tcBorders>
              <w:top w:val="single" w:sz="4" w:space="0" w:color="4F81BD"/>
              <w:left w:val="nil"/>
              <w:bottom w:val="single" w:sz="4" w:space="0" w:color="4F81BD"/>
              <w:right w:val="single" w:sz="4" w:space="0" w:color="4F81BD"/>
            </w:tcBorders>
            <w:shd w:val="clear" w:color="auto" w:fill="4F81BD"/>
          </w:tcPr>
          <w:p w14:paraId="4C8AC054" w14:textId="129B89D8" w:rsidR="007A1E4C" w:rsidRPr="004A5477" w:rsidRDefault="007A1E4C" w:rsidP="005950F2">
            <w:pPr>
              <w:jc w:val="left"/>
              <w:rPr>
                <w:rFonts w:ascii="Verdana" w:hAnsi="Verdana"/>
                <w:b/>
                <w:bCs/>
                <w:color w:val="FFFFFF" w:themeColor="background1"/>
                <w:sz w:val="22"/>
                <w:szCs w:val="22"/>
              </w:rPr>
            </w:pPr>
            <w:del w:id="207" w:author="BACELLI Novella (EMPL-EXT)" w:date="2018-08-24T18:51:00Z">
              <w:r w:rsidRPr="004A5477" w:rsidDel="00E052DD">
                <w:rPr>
                  <w:rFonts w:ascii="Verdana" w:hAnsi="Verdana"/>
                  <w:b/>
                  <w:bCs/>
                  <w:color w:val="FFFFFF" w:themeColor="background1"/>
                  <w:sz w:val="22"/>
                  <w:szCs w:val="22"/>
                </w:rPr>
                <w:delText>Version</w:delText>
              </w:r>
            </w:del>
            <w:ins w:id="208" w:author="BACELLI Novella (EMPL-EXT)" w:date="2018-08-24T18:51:00Z">
              <w:r w:rsidR="00E052DD">
                <w:rPr>
                  <w:rFonts w:ascii="Verdana" w:hAnsi="Verdana"/>
                  <w:b/>
                  <w:bCs/>
                  <w:color w:val="FFFFFF" w:themeColor="background1"/>
                  <w:sz w:val="22"/>
                  <w:szCs w:val="22"/>
                </w:rPr>
                <w:t>Artefact type</w:t>
              </w:r>
            </w:ins>
          </w:p>
        </w:tc>
      </w:tr>
      <w:tr w:rsidR="007A1E4C" w:rsidRPr="00CC2A67" w14:paraId="4928E963" w14:textId="77777777" w:rsidTr="005950F2">
        <w:tc>
          <w:tcPr>
            <w:tcW w:w="2269" w:type="dxa"/>
            <w:shd w:val="clear" w:color="auto" w:fill="DBE5F1"/>
          </w:tcPr>
          <w:p w14:paraId="05270806" w14:textId="3A07F1C2" w:rsidR="007A1E4C" w:rsidRPr="00CC2A67" w:rsidRDefault="00640365" w:rsidP="005950F2">
            <w:pPr>
              <w:jc w:val="left"/>
              <w:rPr>
                <w:rFonts w:ascii="Verdana" w:hAnsi="Verdana"/>
                <w:b/>
                <w:bCs/>
                <w:color w:val="000000" w:themeColor="text1"/>
                <w:sz w:val="22"/>
                <w:szCs w:val="22"/>
              </w:rPr>
            </w:pPr>
            <w:r>
              <w:rPr>
                <w:rFonts w:ascii="Verdana" w:hAnsi="Verdana"/>
                <w:b/>
                <w:bCs/>
                <w:color w:val="000000" w:themeColor="text1"/>
                <w:sz w:val="22"/>
                <w:szCs w:val="22"/>
              </w:rPr>
              <w:t>H0</w:t>
            </w:r>
            <w:r w:rsidR="002937CC">
              <w:rPr>
                <w:rFonts w:ascii="Verdana" w:hAnsi="Verdana"/>
                <w:b/>
                <w:bCs/>
                <w:color w:val="000000" w:themeColor="text1"/>
                <w:sz w:val="22"/>
                <w:szCs w:val="22"/>
              </w:rPr>
              <w:t>03</w:t>
            </w:r>
          </w:p>
        </w:tc>
        <w:tc>
          <w:tcPr>
            <w:tcW w:w="3651" w:type="dxa"/>
            <w:shd w:val="clear" w:color="auto" w:fill="DBE5F1"/>
          </w:tcPr>
          <w:p w14:paraId="456B870D" w14:textId="1F7ADDCC" w:rsidR="007A1E4C" w:rsidRPr="00E052DD" w:rsidRDefault="007A1E4C" w:rsidP="005950F2">
            <w:pPr>
              <w:jc w:val="left"/>
              <w:rPr>
                <w:rFonts w:ascii="Verdana" w:hAnsi="Verdana"/>
                <w:b/>
                <w:color w:val="000000" w:themeColor="text1"/>
                <w:sz w:val="22"/>
                <w:szCs w:val="22"/>
                <w:rPrChange w:id="209" w:author="BACELLI Novella (EMPL-EXT)" w:date="2018-08-24T18:51:00Z">
                  <w:rPr>
                    <w:rFonts w:ascii="Verdana" w:hAnsi="Verdana"/>
                    <w:color w:val="000000" w:themeColor="text1"/>
                    <w:sz w:val="22"/>
                    <w:szCs w:val="22"/>
                  </w:rPr>
                </w:rPrChange>
              </w:rPr>
            </w:pPr>
            <w:del w:id="210" w:author="BACELLI Novella (EMPL-EXT)" w:date="2018-08-24T18:51:00Z">
              <w:r w:rsidRPr="00E052DD" w:rsidDel="00E052DD">
                <w:rPr>
                  <w:rFonts w:ascii="Verdana" w:hAnsi="Verdana"/>
                  <w:b/>
                  <w:color w:val="000000" w:themeColor="text1"/>
                  <w:sz w:val="22"/>
                  <w:szCs w:val="22"/>
                  <w:rPrChange w:id="211" w:author="BACELLI Novella (EMPL-EXT)" w:date="2018-08-24T18:51:00Z">
                    <w:rPr>
                      <w:rFonts w:ascii="Verdana" w:hAnsi="Verdana"/>
                      <w:color w:val="000000" w:themeColor="text1"/>
                      <w:sz w:val="22"/>
                      <w:szCs w:val="22"/>
                    </w:rPr>
                  </w:rPrChange>
                </w:rPr>
                <w:delText>4.0.x</w:delText>
              </w:r>
            </w:del>
            <w:ins w:id="212" w:author="BACELLI Novella (EMPL-EXT)" w:date="2018-08-24T18:51:00Z">
              <w:r w:rsidR="00E052DD" w:rsidRPr="00E052DD">
                <w:rPr>
                  <w:rFonts w:ascii="Verdana" w:hAnsi="Verdana"/>
                  <w:b/>
                  <w:color w:val="000000" w:themeColor="text1"/>
                  <w:sz w:val="22"/>
                  <w:szCs w:val="22"/>
                  <w:rPrChange w:id="213" w:author="BACELLI Novella (EMPL-EXT)" w:date="2018-08-24T18:51:00Z">
                    <w:rPr>
                      <w:rFonts w:ascii="Verdana" w:hAnsi="Verdana"/>
                      <w:color w:val="000000" w:themeColor="text1"/>
                      <w:sz w:val="22"/>
                      <w:szCs w:val="22"/>
                    </w:rPr>
                  </w:rPrChange>
                </w:rPr>
                <w:t>SED</w:t>
              </w:r>
            </w:ins>
          </w:p>
        </w:tc>
      </w:tr>
      <w:tr w:rsidR="00E052DD" w:rsidRPr="00CC2A67" w14:paraId="5F63D837" w14:textId="77777777" w:rsidTr="005950F2">
        <w:tc>
          <w:tcPr>
            <w:tcW w:w="2269" w:type="dxa"/>
            <w:shd w:val="clear" w:color="auto" w:fill="DBE5F1"/>
          </w:tcPr>
          <w:p w14:paraId="44AE448F" w14:textId="1B1E320E" w:rsidR="00E052DD" w:rsidRDefault="00E052DD" w:rsidP="005950F2">
            <w:pPr>
              <w:jc w:val="left"/>
              <w:rPr>
                <w:rFonts w:ascii="Verdana" w:hAnsi="Verdana"/>
                <w:b/>
                <w:bCs/>
                <w:color w:val="000000" w:themeColor="text1"/>
                <w:sz w:val="22"/>
                <w:szCs w:val="22"/>
              </w:rPr>
            </w:pPr>
            <w:r>
              <w:rPr>
                <w:rFonts w:ascii="Verdana" w:hAnsi="Verdana"/>
                <w:b/>
                <w:bCs/>
                <w:color w:val="000000" w:themeColor="text1"/>
                <w:sz w:val="22"/>
                <w:szCs w:val="22"/>
              </w:rPr>
              <w:t>H004</w:t>
            </w:r>
          </w:p>
        </w:tc>
        <w:tc>
          <w:tcPr>
            <w:tcW w:w="3651" w:type="dxa"/>
            <w:shd w:val="clear" w:color="auto" w:fill="DBE5F1"/>
          </w:tcPr>
          <w:p w14:paraId="6C8903CE" w14:textId="20D7765D" w:rsidR="00E052DD" w:rsidRPr="00CC2A67" w:rsidRDefault="00E052DD" w:rsidP="005950F2">
            <w:pPr>
              <w:jc w:val="left"/>
              <w:rPr>
                <w:rFonts w:ascii="Verdana" w:hAnsi="Verdana"/>
                <w:color w:val="000000" w:themeColor="text1"/>
                <w:sz w:val="22"/>
                <w:szCs w:val="22"/>
              </w:rPr>
            </w:pPr>
            <w:ins w:id="214" w:author="BACELLI Novella (EMPL-EXT)" w:date="2018-08-24T18:51:00Z">
              <w:r w:rsidRPr="006F4473">
                <w:rPr>
                  <w:rFonts w:ascii="Verdana" w:hAnsi="Verdana"/>
                  <w:b/>
                  <w:color w:val="000000" w:themeColor="text1"/>
                  <w:sz w:val="22"/>
                  <w:szCs w:val="22"/>
                </w:rPr>
                <w:t>SED</w:t>
              </w:r>
            </w:ins>
            <w:del w:id="215" w:author="BACELLI Novella (EMPL-EXT)" w:date="2018-08-24T18:51:00Z">
              <w:r w:rsidRPr="00CC2A67" w:rsidDel="004A4BFC">
                <w:rPr>
                  <w:rFonts w:ascii="Verdana" w:hAnsi="Verdana"/>
                  <w:color w:val="000000" w:themeColor="text1"/>
                  <w:sz w:val="22"/>
                  <w:szCs w:val="22"/>
                </w:rPr>
                <w:delText>4.0.x</w:delText>
              </w:r>
            </w:del>
          </w:p>
        </w:tc>
      </w:tr>
      <w:tr w:rsidR="00E052DD" w:rsidRPr="00CC2A67" w14:paraId="5206E6DE" w14:textId="77777777" w:rsidTr="005950F2">
        <w:tc>
          <w:tcPr>
            <w:tcW w:w="2269" w:type="dxa"/>
            <w:shd w:val="clear" w:color="auto" w:fill="DBE5F1"/>
          </w:tcPr>
          <w:p w14:paraId="5B3892FC" w14:textId="3BCFC567" w:rsidR="00E052DD" w:rsidRDefault="00E052DD" w:rsidP="005950F2">
            <w:pPr>
              <w:jc w:val="left"/>
              <w:rPr>
                <w:rFonts w:ascii="Verdana" w:hAnsi="Verdana"/>
                <w:b/>
                <w:bCs/>
                <w:color w:val="000000" w:themeColor="text1"/>
                <w:sz w:val="22"/>
                <w:szCs w:val="22"/>
              </w:rPr>
            </w:pPr>
            <w:r>
              <w:rPr>
                <w:rFonts w:ascii="Verdana" w:hAnsi="Verdana"/>
                <w:b/>
                <w:bCs/>
                <w:color w:val="000000" w:themeColor="text1"/>
                <w:sz w:val="22"/>
                <w:szCs w:val="22"/>
              </w:rPr>
              <w:t>H005</w:t>
            </w:r>
          </w:p>
        </w:tc>
        <w:tc>
          <w:tcPr>
            <w:tcW w:w="3651" w:type="dxa"/>
            <w:shd w:val="clear" w:color="auto" w:fill="DBE5F1"/>
          </w:tcPr>
          <w:p w14:paraId="246BAE35" w14:textId="4DC11331" w:rsidR="00E052DD" w:rsidRPr="00CC2A67" w:rsidRDefault="00E052DD" w:rsidP="005950F2">
            <w:pPr>
              <w:jc w:val="left"/>
              <w:rPr>
                <w:rFonts w:ascii="Verdana" w:hAnsi="Verdana"/>
                <w:color w:val="000000" w:themeColor="text1"/>
                <w:sz w:val="22"/>
                <w:szCs w:val="22"/>
              </w:rPr>
            </w:pPr>
            <w:ins w:id="216" w:author="BACELLI Novella (EMPL-EXT)" w:date="2018-08-24T18:51:00Z">
              <w:r w:rsidRPr="006F4473">
                <w:rPr>
                  <w:rFonts w:ascii="Verdana" w:hAnsi="Verdana"/>
                  <w:b/>
                  <w:color w:val="000000" w:themeColor="text1"/>
                  <w:sz w:val="22"/>
                  <w:szCs w:val="22"/>
                </w:rPr>
                <w:t>SED</w:t>
              </w:r>
            </w:ins>
            <w:del w:id="217" w:author="BACELLI Novella (EMPL-EXT)" w:date="2018-08-24T18:51:00Z">
              <w:r w:rsidRPr="00CC2A67" w:rsidDel="004A4BFC">
                <w:rPr>
                  <w:rFonts w:ascii="Verdana" w:hAnsi="Verdana"/>
                  <w:color w:val="000000" w:themeColor="text1"/>
                  <w:sz w:val="22"/>
                  <w:szCs w:val="22"/>
                </w:rPr>
                <w:delText>4.0.x</w:delText>
              </w:r>
            </w:del>
          </w:p>
        </w:tc>
      </w:tr>
      <w:tr w:rsidR="00E052DD" w:rsidRPr="00CC2A67" w14:paraId="3B6F68CE" w14:textId="77777777" w:rsidTr="005950F2">
        <w:tc>
          <w:tcPr>
            <w:tcW w:w="2269" w:type="dxa"/>
            <w:shd w:val="clear" w:color="auto" w:fill="DBE5F1"/>
          </w:tcPr>
          <w:p w14:paraId="6D9D5A2C" w14:textId="66C2E6FE" w:rsidR="00E052DD" w:rsidRDefault="00E052DD" w:rsidP="005950F2">
            <w:pPr>
              <w:jc w:val="left"/>
              <w:rPr>
                <w:rFonts w:ascii="Verdana" w:hAnsi="Verdana"/>
                <w:b/>
                <w:bCs/>
                <w:color w:val="000000" w:themeColor="text1"/>
                <w:sz w:val="22"/>
                <w:szCs w:val="22"/>
              </w:rPr>
            </w:pPr>
            <w:r>
              <w:rPr>
                <w:rFonts w:ascii="Verdana" w:hAnsi="Verdana"/>
                <w:b/>
                <w:bCs/>
                <w:color w:val="000000" w:themeColor="text1"/>
                <w:sz w:val="22"/>
                <w:szCs w:val="22"/>
              </w:rPr>
              <w:t>H006</w:t>
            </w:r>
          </w:p>
        </w:tc>
        <w:tc>
          <w:tcPr>
            <w:tcW w:w="3651" w:type="dxa"/>
            <w:shd w:val="clear" w:color="auto" w:fill="DBE5F1"/>
          </w:tcPr>
          <w:p w14:paraId="48994817" w14:textId="36433309" w:rsidR="00E052DD" w:rsidRPr="00CC2A67" w:rsidRDefault="00E052DD" w:rsidP="005950F2">
            <w:pPr>
              <w:jc w:val="left"/>
              <w:rPr>
                <w:rFonts w:ascii="Verdana" w:hAnsi="Verdana"/>
                <w:color w:val="000000" w:themeColor="text1"/>
                <w:sz w:val="22"/>
                <w:szCs w:val="22"/>
              </w:rPr>
            </w:pPr>
            <w:ins w:id="218" w:author="BACELLI Novella (EMPL-EXT)" w:date="2018-08-24T18:51:00Z">
              <w:r w:rsidRPr="006F4473">
                <w:rPr>
                  <w:rFonts w:ascii="Verdana" w:hAnsi="Verdana"/>
                  <w:b/>
                  <w:color w:val="000000" w:themeColor="text1"/>
                  <w:sz w:val="22"/>
                  <w:szCs w:val="22"/>
                </w:rPr>
                <w:t>SED</w:t>
              </w:r>
            </w:ins>
            <w:del w:id="219" w:author="BACELLI Novella (EMPL-EXT)" w:date="2018-08-24T18:51:00Z">
              <w:r w:rsidRPr="00CC2A67" w:rsidDel="004A4BFC">
                <w:rPr>
                  <w:rFonts w:ascii="Verdana" w:hAnsi="Verdana"/>
                  <w:color w:val="000000" w:themeColor="text1"/>
                  <w:sz w:val="22"/>
                  <w:szCs w:val="22"/>
                </w:rPr>
                <w:delText>4.0.x</w:delText>
              </w:r>
            </w:del>
          </w:p>
        </w:tc>
      </w:tr>
    </w:tbl>
    <w:p w14:paraId="418E4631" w14:textId="77777777" w:rsidR="00265C08" w:rsidRDefault="00265C08" w:rsidP="004305FB">
      <w:pPr>
        <w:pStyle w:val="Heading1"/>
        <w:sectPr w:rsidR="00265C08" w:rsidSect="00265C08">
          <w:pgSz w:w="11907" w:h="16840" w:code="9"/>
          <w:pgMar w:top="1021" w:right="964" w:bottom="709" w:left="709" w:header="601" w:footer="125" w:gutter="0"/>
          <w:paperSrc w:first="15" w:other="15"/>
          <w:cols w:space="709"/>
          <w:docGrid w:linePitch="326"/>
        </w:sectPr>
      </w:pPr>
    </w:p>
    <w:p w14:paraId="0A27ADBB" w14:textId="77777777" w:rsidR="00F97B75" w:rsidRDefault="00F97B75" w:rsidP="004305FB">
      <w:pPr>
        <w:pStyle w:val="Heading1"/>
      </w:pPr>
      <w:bookmarkStart w:id="220" w:name="_Toc522900193"/>
      <w:r w:rsidRPr="00F97B75">
        <w:lastRenderedPageBreak/>
        <w:t>Business Processes</w:t>
      </w:r>
      <w:bookmarkEnd w:id="220"/>
      <w:r w:rsidR="00DC2988">
        <w:t xml:space="preserve"> </w:t>
      </w:r>
    </w:p>
    <w:p w14:paraId="2F408FF0" w14:textId="0E9335B3" w:rsidR="0052344B" w:rsidRPr="00FA7603" w:rsidRDefault="00736D6A" w:rsidP="00F97B75">
      <w:pPr>
        <w:jc w:val="left"/>
        <w:rPr>
          <w:rFonts w:ascii="Verdana" w:hAnsi="Verdana" w:cs="Calibri"/>
          <w:sz w:val="22"/>
          <w:szCs w:val="22"/>
          <w:lang w:val="en-US"/>
        </w:rPr>
      </w:pPr>
      <w:r w:rsidRPr="00FA7603">
        <w:rPr>
          <w:rFonts w:ascii="Verdana" w:hAnsi="Verdana" w:cs="Calibri"/>
          <w:sz w:val="22"/>
          <w:szCs w:val="22"/>
          <w:lang w:val="en-US"/>
        </w:rPr>
        <w:t xml:space="preserve">The following </w:t>
      </w:r>
      <w:r w:rsidR="007815AB" w:rsidRPr="00FA7603">
        <w:rPr>
          <w:rFonts w:ascii="Verdana" w:hAnsi="Verdana" w:cs="Calibri"/>
          <w:sz w:val="22"/>
          <w:szCs w:val="22"/>
          <w:lang w:val="en-US"/>
        </w:rPr>
        <w:t xml:space="preserve">model </w:t>
      </w:r>
      <w:r w:rsidR="006137C0" w:rsidRPr="00FA7603">
        <w:rPr>
          <w:rFonts w:ascii="Verdana" w:hAnsi="Verdana" w:cs="Calibri"/>
          <w:sz w:val="22"/>
          <w:szCs w:val="22"/>
          <w:lang w:val="en-US"/>
        </w:rPr>
        <w:t>describes</w:t>
      </w:r>
      <w:r w:rsidR="007815AB" w:rsidRPr="00FA7603">
        <w:rPr>
          <w:rFonts w:ascii="Verdana" w:hAnsi="Verdana" w:cs="Calibri"/>
          <w:sz w:val="22"/>
          <w:szCs w:val="22"/>
          <w:lang w:val="en-US"/>
        </w:rPr>
        <w:t xml:space="preserve"> the</w:t>
      </w:r>
      <w:r w:rsidRPr="00FA7603">
        <w:rPr>
          <w:rFonts w:ascii="Verdana" w:hAnsi="Verdana" w:cs="Calibri"/>
          <w:sz w:val="22"/>
          <w:szCs w:val="22"/>
          <w:lang w:val="en-US"/>
        </w:rPr>
        <w:t xml:space="preserve"> Business Use Case </w:t>
      </w:r>
      <w:ins w:id="221" w:author="BACELLI Novella (EMPL-EXT)" w:date="2018-08-24T18:52:00Z">
        <w:r w:rsidR="00E052DD" w:rsidRPr="00E052DD">
          <w:rPr>
            <w:rFonts w:ascii="Verdana" w:hAnsi="Verdana" w:cs="Calibri"/>
            <w:sz w:val="22"/>
            <w:szCs w:val="22"/>
            <w:lang w:val="en-US"/>
          </w:rPr>
          <w:t>Determine Residence</w:t>
        </w:r>
        <w:r w:rsidR="00E052DD" w:rsidRPr="00E052DD" w:rsidDel="00E052DD">
          <w:rPr>
            <w:rFonts w:ascii="Verdana" w:hAnsi="Verdana" w:cs="Calibri"/>
            <w:sz w:val="22"/>
            <w:szCs w:val="22"/>
            <w:lang w:val="en-US"/>
          </w:rPr>
          <w:t xml:space="preserve"> </w:t>
        </w:r>
      </w:ins>
      <w:del w:id="222" w:author="BACELLI Novella (EMPL-EXT)" w:date="2018-08-24T18:52:00Z">
        <w:r w:rsidR="006E0A06" w:rsidRPr="00FA7603" w:rsidDel="00E052DD">
          <w:rPr>
            <w:rFonts w:ascii="Verdana" w:hAnsi="Verdana" w:cs="Calibri"/>
            <w:sz w:val="22"/>
            <w:szCs w:val="22"/>
            <w:lang w:val="en-US"/>
          </w:rPr>
          <w:delText>Close</w:delText>
        </w:r>
        <w:r w:rsidR="002602D7" w:rsidRPr="00FA7603" w:rsidDel="00E052DD">
          <w:rPr>
            <w:rFonts w:ascii="Verdana" w:hAnsi="Verdana" w:cs="Calibri"/>
            <w:sz w:val="22"/>
            <w:szCs w:val="22"/>
            <w:lang w:val="en-US"/>
          </w:rPr>
          <w:delText xml:space="preserve"> Case</w:delText>
        </w:r>
        <w:r w:rsidR="007815AB" w:rsidRPr="00FA7603" w:rsidDel="00E052DD">
          <w:rPr>
            <w:rFonts w:ascii="Verdana" w:hAnsi="Verdana" w:cs="Calibri"/>
            <w:sz w:val="22"/>
            <w:szCs w:val="22"/>
            <w:lang w:val="en-US"/>
          </w:rPr>
          <w:delText xml:space="preserve"> </w:delText>
        </w:r>
      </w:del>
      <w:r w:rsidR="007815AB" w:rsidRPr="00FA7603">
        <w:rPr>
          <w:rFonts w:ascii="Verdana" w:hAnsi="Verdana" w:cs="Calibri"/>
          <w:sz w:val="22"/>
          <w:szCs w:val="22"/>
          <w:lang w:val="en-US"/>
        </w:rPr>
        <w:t>subprocess</w:t>
      </w:r>
      <w:r w:rsidR="003C3D56" w:rsidRPr="00FA7603">
        <w:rPr>
          <w:rFonts w:ascii="Verdana" w:hAnsi="Verdana" w:cs="Calibri"/>
          <w:sz w:val="22"/>
          <w:szCs w:val="22"/>
          <w:lang w:val="en-US"/>
        </w:rPr>
        <w:t xml:space="preserve"> </w:t>
      </w:r>
      <w:r w:rsidRPr="00FA7603">
        <w:rPr>
          <w:rFonts w:ascii="Verdana" w:hAnsi="Verdana" w:cs="Calibri"/>
          <w:sz w:val="22"/>
          <w:szCs w:val="22"/>
          <w:lang w:val="en-US"/>
        </w:rPr>
        <w:t>using BPMN</w:t>
      </w:r>
      <w:ins w:id="223" w:author="BACELLI Novella (EMPL-EXT)" w:date="2018-08-24T18:52:00Z">
        <w:r w:rsidR="00E052DD">
          <w:rPr>
            <w:rFonts w:ascii="Verdana" w:hAnsi="Verdana" w:cs="Calibri"/>
            <w:sz w:val="22"/>
            <w:szCs w:val="22"/>
            <w:lang w:val="en-US"/>
          </w:rPr>
          <w:t xml:space="preserve"> 2.0</w:t>
        </w:r>
      </w:ins>
      <w:r w:rsidRPr="00FA7603">
        <w:rPr>
          <w:rFonts w:ascii="Verdana" w:hAnsi="Verdana" w:cs="Calibri"/>
          <w:sz w:val="22"/>
          <w:szCs w:val="22"/>
          <w:lang w:val="en-US"/>
        </w:rPr>
        <w:t>.</w:t>
      </w:r>
      <w:r w:rsidR="0052344B" w:rsidRPr="00FA7603">
        <w:rPr>
          <w:rFonts w:ascii="Verdana" w:hAnsi="Verdana" w:cs="Calibri"/>
          <w:sz w:val="22"/>
          <w:szCs w:val="22"/>
          <w:lang w:val="en-US"/>
        </w:rPr>
        <w:t xml:space="preserve"> </w:t>
      </w:r>
    </w:p>
    <w:p w14:paraId="5ADD89DC" w14:textId="00A8C3FD" w:rsidR="003B5FFE" w:rsidRDefault="003C3D56" w:rsidP="00F97B75">
      <w:pPr>
        <w:jc w:val="left"/>
        <w:rPr>
          <w:rFonts w:ascii="Verdana" w:hAnsi="Verdana" w:cs="Calibri"/>
          <w:sz w:val="22"/>
          <w:szCs w:val="22"/>
          <w:lang w:val="en-US"/>
        </w:rPr>
      </w:pPr>
      <w:del w:id="224" w:author="BACELLI Novella (EMPL-EXT)" w:date="2018-08-24T18:52:00Z">
        <w:r w:rsidRPr="00FA7603" w:rsidDel="00E052DD">
          <w:rPr>
            <w:rFonts w:ascii="Verdana" w:hAnsi="Verdana" w:cs="Calibri"/>
            <w:sz w:val="22"/>
            <w:szCs w:val="22"/>
            <w:lang w:val="en-US"/>
          </w:rPr>
          <w:delText>The business process models are described using BPMN 2.0</w:delText>
        </w:r>
        <w:r w:rsidR="003B5FFE" w:rsidDel="00E052DD">
          <w:rPr>
            <w:rFonts w:ascii="Verdana" w:hAnsi="Verdana" w:cs="Calibri"/>
            <w:sz w:val="22"/>
            <w:szCs w:val="22"/>
            <w:lang w:val="en-US"/>
          </w:rPr>
          <w:delText>.</w:delText>
        </w:r>
      </w:del>
    </w:p>
    <w:p w14:paraId="5ADEBC15" w14:textId="1144D6E1" w:rsidR="003C3D56" w:rsidRPr="00FA7603" w:rsidDel="00E052DD" w:rsidRDefault="003B5FFE" w:rsidP="00F97B75">
      <w:pPr>
        <w:jc w:val="left"/>
        <w:rPr>
          <w:del w:id="225" w:author="BACELLI Novella (EMPL-EXT)" w:date="2018-08-24T18:52:00Z"/>
          <w:rFonts w:ascii="Verdana" w:hAnsi="Verdana" w:cs="Calibri"/>
          <w:sz w:val="22"/>
          <w:szCs w:val="22"/>
          <w:lang w:val="en-US"/>
        </w:rPr>
      </w:pPr>
      <w:del w:id="226" w:author="BACELLI Novella (EMPL-EXT)" w:date="2018-08-24T18:52:00Z">
        <w:r w:rsidDel="00E052DD">
          <w:rPr>
            <w:rFonts w:ascii="Verdana" w:hAnsi="Verdana" w:cs="Calibri"/>
            <w:sz w:val="22"/>
            <w:szCs w:val="22"/>
            <w:lang w:val="en-US"/>
          </w:rPr>
          <w:delText xml:space="preserve">Based on BPMN Diagram version </w:delText>
        </w:r>
        <w:r w:rsidR="003C3D56" w:rsidRPr="00FA7603" w:rsidDel="00E052DD">
          <w:rPr>
            <w:rFonts w:ascii="Verdana" w:hAnsi="Verdana" w:cs="Calibri"/>
            <w:sz w:val="22"/>
            <w:szCs w:val="22"/>
            <w:lang w:val="en-US"/>
          </w:rPr>
          <w:delText xml:space="preserve"> </w:delText>
        </w:r>
        <w:r w:rsidDel="00E052DD">
          <w:rPr>
            <w:rFonts w:ascii="Verdana" w:hAnsi="Verdana" w:cs="Calibri"/>
            <w:sz w:val="22"/>
            <w:szCs w:val="22"/>
            <w:lang w:val="en-US"/>
          </w:rPr>
          <w:delText>1.0.0.17</w:delText>
        </w:r>
      </w:del>
    </w:p>
    <w:p w14:paraId="2DE25FED" w14:textId="77777777" w:rsidR="0052344B" w:rsidRDefault="0052344B" w:rsidP="0052344B">
      <w:pPr>
        <w:pStyle w:val="Text2"/>
        <w:rPr>
          <w:ins w:id="227" w:author="BACELLI Novella (EMPL-EXT)" w:date="2018-08-24T18:52:00Z"/>
          <w:lang w:val="en-US"/>
        </w:rPr>
      </w:pPr>
    </w:p>
    <w:p w14:paraId="18F42AB7" w14:textId="77777777" w:rsidR="00E052DD" w:rsidRPr="0052344B" w:rsidRDefault="00E052DD" w:rsidP="0052344B">
      <w:pPr>
        <w:pStyle w:val="Text2"/>
        <w:rPr>
          <w:lang w:val="en-US"/>
        </w:rPr>
      </w:pPr>
    </w:p>
    <w:p w14:paraId="363CFCB3" w14:textId="77777777" w:rsidR="00076367" w:rsidRDefault="00076367" w:rsidP="00076367">
      <w:pPr>
        <w:pStyle w:val="Caption"/>
        <w:keepNext/>
        <w:jc w:val="center"/>
      </w:pPr>
      <w:r>
        <w:rPr>
          <w:noProof/>
          <w:lang w:eastAsia="en-GB"/>
        </w:rPr>
        <w:drawing>
          <wp:inline distT="0" distB="0" distL="0" distR="0" wp14:anchorId="51B0CED8" wp14:editId="06FC1D39">
            <wp:extent cx="5943600" cy="35210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3521075"/>
                    </a:xfrm>
                    <a:prstGeom prst="rect">
                      <a:avLst/>
                    </a:prstGeom>
                  </pic:spPr>
                </pic:pic>
              </a:graphicData>
            </a:graphic>
          </wp:inline>
        </w:drawing>
      </w:r>
    </w:p>
    <w:p w14:paraId="2DD8523F" w14:textId="32714740" w:rsidR="0052344B" w:rsidRDefault="00076367" w:rsidP="00076367">
      <w:pPr>
        <w:pStyle w:val="Caption"/>
        <w:jc w:val="center"/>
      </w:pPr>
      <w:r>
        <w:t xml:space="preserve">Figure </w:t>
      </w:r>
      <w:r w:rsidR="007D7671">
        <w:fldChar w:fldCharType="begin"/>
      </w:r>
      <w:r w:rsidR="007D7671">
        <w:instrText xml:space="preserve"> SEQ Figure \* ARABIC </w:instrText>
      </w:r>
      <w:r w:rsidR="007D7671">
        <w:fldChar w:fldCharType="separate"/>
      </w:r>
      <w:r>
        <w:rPr>
          <w:noProof/>
        </w:rPr>
        <w:t>1</w:t>
      </w:r>
      <w:r w:rsidR="007D7671">
        <w:rPr>
          <w:noProof/>
        </w:rPr>
        <w:fldChar w:fldCharType="end"/>
      </w:r>
    </w:p>
    <w:p w14:paraId="5ED7FC4C" w14:textId="57C40CFF" w:rsidR="006357D3" w:rsidRDefault="006357D3" w:rsidP="006357D3">
      <w:pPr>
        <w:rPr>
          <w:lang w:val="en-US"/>
        </w:rPr>
      </w:pPr>
    </w:p>
    <w:p w14:paraId="1EF6DF68" w14:textId="77777777" w:rsidR="006357D3" w:rsidRDefault="006357D3" w:rsidP="006357D3">
      <w:pPr>
        <w:rPr>
          <w:lang w:val="en-US"/>
        </w:rPr>
      </w:pPr>
    </w:p>
    <w:p w14:paraId="7FE54C8E" w14:textId="77777777" w:rsidR="006357D3" w:rsidRDefault="006357D3" w:rsidP="006357D3">
      <w:pPr>
        <w:keepNext/>
      </w:pPr>
    </w:p>
    <w:p w14:paraId="1AB6D122" w14:textId="77777777" w:rsidR="00265C08" w:rsidRDefault="00265C08" w:rsidP="006357D3">
      <w:pPr>
        <w:rPr>
          <w:lang w:val="en-US"/>
        </w:rPr>
        <w:sectPr w:rsidR="00265C08" w:rsidSect="00265C08">
          <w:pgSz w:w="16840" w:h="11907" w:orient="landscape" w:code="9"/>
          <w:pgMar w:top="709" w:right="1021" w:bottom="964" w:left="709" w:header="601" w:footer="125" w:gutter="0"/>
          <w:paperSrc w:first="9146" w:other="9146"/>
          <w:cols w:space="709"/>
          <w:docGrid w:linePitch="326"/>
        </w:sectPr>
      </w:pPr>
    </w:p>
    <w:p w14:paraId="7281CE67" w14:textId="77777777" w:rsidR="003F0793" w:rsidRPr="003F0793" w:rsidRDefault="003F0793" w:rsidP="004305FB">
      <w:pPr>
        <w:pStyle w:val="Heading1"/>
      </w:pPr>
      <w:bookmarkStart w:id="228" w:name="_Toc366491270"/>
      <w:bookmarkStart w:id="229" w:name="_Toc522900194"/>
      <w:bookmarkEnd w:id="144"/>
      <w:bookmarkEnd w:id="145"/>
      <w:bookmarkEnd w:id="146"/>
      <w:bookmarkEnd w:id="147"/>
      <w:r>
        <w:lastRenderedPageBreak/>
        <w:t>Appendices</w:t>
      </w:r>
      <w:bookmarkEnd w:id="228"/>
      <w:bookmarkEnd w:id="229"/>
    </w:p>
    <w:p w14:paraId="78D84970" w14:textId="77777777" w:rsidR="005E5AF5" w:rsidRPr="00FA7603" w:rsidRDefault="005E5AF5" w:rsidP="005E5AF5">
      <w:pPr>
        <w:pStyle w:val="Heading2"/>
        <w:rPr>
          <w:rFonts w:ascii="Verdana" w:hAnsi="Verdana"/>
          <w:color w:val="403152" w:themeColor="accent4" w:themeShade="80"/>
          <w:sz w:val="22"/>
        </w:rPr>
      </w:pPr>
      <w:bookmarkStart w:id="230" w:name="_Toc522900195"/>
      <w:r w:rsidRPr="00FA7603">
        <w:rPr>
          <w:rFonts w:ascii="Verdana" w:hAnsi="Verdana"/>
          <w:color w:val="403152" w:themeColor="accent4" w:themeShade="80"/>
          <w:sz w:val="22"/>
        </w:rPr>
        <w:t>Issues</w:t>
      </w:r>
      <w:bookmarkEnd w:id="2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996"/>
        <w:gridCol w:w="2778"/>
        <w:gridCol w:w="2825"/>
        <w:gridCol w:w="2262"/>
        <w:gridCol w:w="1199"/>
      </w:tblGrid>
      <w:tr w:rsidR="009C6B98" w:rsidRPr="00C85071" w14:paraId="7A592ABD" w14:textId="77777777" w:rsidTr="00F9516E">
        <w:tc>
          <w:tcPr>
            <w:tcW w:w="385" w:type="dxa"/>
            <w:shd w:val="clear" w:color="auto" w:fill="D9D9D9"/>
          </w:tcPr>
          <w:p w14:paraId="1C864FFE" w14:textId="77777777" w:rsidR="009C6B98" w:rsidRPr="00FA7603" w:rsidRDefault="009C6B98" w:rsidP="00155917">
            <w:pPr>
              <w:pStyle w:val="Text2"/>
              <w:rPr>
                <w:rFonts w:ascii="Verdana" w:hAnsi="Verdana"/>
                <w:b/>
                <w:sz w:val="20"/>
                <w:szCs w:val="22"/>
                <w:lang w:val="en-US"/>
              </w:rPr>
            </w:pPr>
            <w:r w:rsidRPr="00FA7603">
              <w:rPr>
                <w:rFonts w:ascii="Verdana" w:hAnsi="Verdana"/>
                <w:b/>
                <w:sz w:val="20"/>
                <w:szCs w:val="22"/>
                <w:lang w:val="en-US"/>
              </w:rPr>
              <w:t>#</w:t>
            </w:r>
          </w:p>
        </w:tc>
        <w:tc>
          <w:tcPr>
            <w:tcW w:w="1182" w:type="dxa"/>
            <w:shd w:val="clear" w:color="auto" w:fill="D9D9D9"/>
          </w:tcPr>
          <w:p w14:paraId="67B771F4" w14:textId="77777777" w:rsidR="009C6B98" w:rsidRPr="00FA7603" w:rsidRDefault="009C6B98" w:rsidP="00155917">
            <w:pPr>
              <w:pStyle w:val="Text2"/>
              <w:rPr>
                <w:rFonts w:ascii="Verdana" w:hAnsi="Verdana"/>
                <w:b/>
                <w:sz w:val="20"/>
                <w:szCs w:val="22"/>
                <w:lang w:val="en-US"/>
              </w:rPr>
            </w:pPr>
            <w:r w:rsidRPr="00FA7603">
              <w:rPr>
                <w:rFonts w:ascii="Verdana" w:hAnsi="Verdana"/>
                <w:b/>
                <w:sz w:val="20"/>
                <w:szCs w:val="22"/>
                <w:lang w:val="en-US"/>
              </w:rPr>
              <w:t>Issue date</w:t>
            </w:r>
          </w:p>
        </w:tc>
        <w:tc>
          <w:tcPr>
            <w:tcW w:w="4288" w:type="dxa"/>
            <w:shd w:val="clear" w:color="auto" w:fill="D9D9D9"/>
          </w:tcPr>
          <w:p w14:paraId="039B7DB4" w14:textId="77777777" w:rsidR="009C6B98" w:rsidRPr="00FA7603" w:rsidRDefault="009C6B98" w:rsidP="00155917">
            <w:pPr>
              <w:pStyle w:val="Text2"/>
              <w:rPr>
                <w:rFonts w:ascii="Verdana" w:hAnsi="Verdana"/>
                <w:b/>
                <w:sz w:val="20"/>
                <w:szCs w:val="22"/>
                <w:lang w:val="en-US"/>
              </w:rPr>
            </w:pPr>
            <w:r w:rsidRPr="00FA7603">
              <w:rPr>
                <w:rFonts w:ascii="Verdana" w:hAnsi="Verdana"/>
                <w:b/>
                <w:sz w:val="20"/>
                <w:szCs w:val="22"/>
                <w:lang w:val="en-US"/>
              </w:rPr>
              <w:t>Description</w:t>
            </w:r>
          </w:p>
        </w:tc>
        <w:tc>
          <w:tcPr>
            <w:tcW w:w="4938" w:type="dxa"/>
            <w:shd w:val="clear" w:color="auto" w:fill="D9D9D9"/>
          </w:tcPr>
          <w:p w14:paraId="7F32109E" w14:textId="77777777" w:rsidR="009C6B98" w:rsidRPr="00FA7603" w:rsidRDefault="00EC0E57" w:rsidP="009C6B98">
            <w:pPr>
              <w:pStyle w:val="Text2"/>
              <w:rPr>
                <w:rFonts w:ascii="Verdana" w:hAnsi="Verdana"/>
                <w:b/>
                <w:sz w:val="20"/>
                <w:szCs w:val="22"/>
                <w:lang w:val="en-US"/>
              </w:rPr>
            </w:pPr>
            <w:r w:rsidRPr="00FA7603">
              <w:rPr>
                <w:rFonts w:ascii="Verdana" w:hAnsi="Verdana"/>
                <w:b/>
                <w:sz w:val="20"/>
                <w:szCs w:val="22"/>
                <w:lang w:val="en-US"/>
              </w:rPr>
              <w:t>Replies</w:t>
            </w:r>
          </w:p>
        </w:tc>
        <w:tc>
          <w:tcPr>
            <w:tcW w:w="1758" w:type="dxa"/>
            <w:shd w:val="clear" w:color="auto" w:fill="D9D9D9"/>
          </w:tcPr>
          <w:p w14:paraId="3EB48060" w14:textId="77777777" w:rsidR="009C6B98" w:rsidRPr="00FA7603" w:rsidRDefault="009C6B98" w:rsidP="009C6B98">
            <w:pPr>
              <w:pStyle w:val="Text2"/>
              <w:jc w:val="left"/>
              <w:rPr>
                <w:rFonts w:ascii="Verdana" w:hAnsi="Verdana"/>
                <w:b/>
                <w:sz w:val="20"/>
                <w:szCs w:val="22"/>
                <w:lang w:val="en-US"/>
              </w:rPr>
            </w:pPr>
            <w:r w:rsidRPr="00FA7603">
              <w:rPr>
                <w:rFonts w:ascii="Verdana" w:hAnsi="Verdana"/>
                <w:b/>
                <w:sz w:val="20"/>
                <w:szCs w:val="22"/>
                <w:lang w:val="en-US"/>
              </w:rPr>
              <w:t>Action/Resolution</w:t>
            </w:r>
          </w:p>
        </w:tc>
        <w:tc>
          <w:tcPr>
            <w:tcW w:w="1648" w:type="dxa"/>
            <w:shd w:val="clear" w:color="auto" w:fill="D9D9D9"/>
          </w:tcPr>
          <w:p w14:paraId="2DADA9D5" w14:textId="77777777" w:rsidR="009C6B98" w:rsidRPr="00FA7603" w:rsidRDefault="009C6B98" w:rsidP="009C6B98">
            <w:pPr>
              <w:pStyle w:val="Text2"/>
              <w:rPr>
                <w:rFonts w:ascii="Verdana" w:hAnsi="Verdana"/>
                <w:b/>
                <w:sz w:val="20"/>
                <w:szCs w:val="22"/>
                <w:lang w:val="en-US"/>
              </w:rPr>
            </w:pPr>
            <w:r w:rsidRPr="00FA7603">
              <w:rPr>
                <w:rFonts w:ascii="Verdana" w:hAnsi="Verdana"/>
                <w:b/>
                <w:sz w:val="20"/>
                <w:szCs w:val="22"/>
                <w:lang w:val="en-US"/>
              </w:rPr>
              <w:t>Close date</w:t>
            </w:r>
          </w:p>
        </w:tc>
      </w:tr>
      <w:tr w:rsidR="009C6B98" w:rsidRPr="005E5AF5" w14:paraId="511BE95E" w14:textId="77777777" w:rsidTr="00F9516E">
        <w:tc>
          <w:tcPr>
            <w:tcW w:w="385" w:type="dxa"/>
            <w:shd w:val="clear" w:color="auto" w:fill="auto"/>
          </w:tcPr>
          <w:p w14:paraId="49C9971C" w14:textId="77777777"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1</w:t>
            </w:r>
          </w:p>
        </w:tc>
        <w:tc>
          <w:tcPr>
            <w:tcW w:w="1182" w:type="dxa"/>
            <w:shd w:val="clear" w:color="auto" w:fill="auto"/>
          </w:tcPr>
          <w:p w14:paraId="55B6F027" w14:textId="77777777" w:rsidR="009C6B98" w:rsidRPr="00FA7603" w:rsidRDefault="009C6B98" w:rsidP="00811709">
            <w:pPr>
              <w:pStyle w:val="Text2"/>
              <w:rPr>
                <w:rFonts w:ascii="Verdana" w:hAnsi="Verdana"/>
                <w:sz w:val="20"/>
                <w:szCs w:val="22"/>
                <w:lang w:val="en-US"/>
              </w:rPr>
            </w:pPr>
          </w:p>
        </w:tc>
        <w:tc>
          <w:tcPr>
            <w:tcW w:w="4288" w:type="dxa"/>
            <w:shd w:val="clear" w:color="auto" w:fill="auto"/>
          </w:tcPr>
          <w:p w14:paraId="6627DFFB" w14:textId="77777777" w:rsidR="009C6B98" w:rsidRPr="00FA7603" w:rsidRDefault="009C6B98" w:rsidP="00376FE6">
            <w:pPr>
              <w:pStyle w:val="Text2"/>
              <w:rPr>
                <w:rFonts w:ascii="Verdana" w:hAnsi="Verdana"/>
                <w:sz w:val="20"/>
                <w:szCs w:val="22"/>
                <w:lang w:val="en-US"/>
              </w:rPr>
            </w:pPr>
          </w:p>
        </w:tc>
        <w:tc>
          <w:tcPr>
            <w:tcW w:w="4938" w:type="dxa"/>
            <w:shd w:val="clear" w:color="auto" w:fill="auto"/>
          </w:tcPr>
          <w:p w14:paraId="22C89BE4" w14:textId="77777777" w:rsidR="009C6B98" w:rsidRPr="00FA7603" w:rsidRDefault="009C6B98" w:rsidP="009C6B98">
            <w:pPr>
              <w:pStyle w:val="Text2"/>
              <w:rPr>
                <w:rFonts w:ascii="Verdana" w:hAnsi="Verdana"/>
                <w:sz w:val="20"/>
                <w:szCs w:val="22"/>
                <w:lang w:val="en-US"/>
              </w:rPr>
            </w:pPr>
          </w:p>
        </w:tc>
        <w:tc>
          <w:tcPr>
            <w:tcW w:w="1758" w:type="dxa"/>
          </w:tcPr>
          <w:p w14:paraId="05114F66" w14:textId="77777777" w:rsidR="00F9516E" w:rsidRPr="00FA7603" w:rsidRDefault="00F9516E" w:rsidP="009C6B98">
            <w:pPr>
              <w:pStyle w:val="Text2"/>
              <w:jc w:val="left"/>
              <w:rPr>
                <w:rFonts w:ascii="Verdana" w:hAnsi="Verdana"/>
                <w:sz w:val="20"/>
                <w:szCs w:val="22"/>
                <w:lang w:val="en-US"/>
              </w:rPr>
            </w:pPr>
          </w:p>
        </w:tc>
        <w:tc>
          <w:tcPr>
            <w:tcW w:w="1648" w:type="dxa"/>
          </w:tcPr>
          <w:p w14:paraId="041FC02B" w14:textId="77777777" w:rsidR="009C6B98" w:rsidRPr="00FA7603" w:rsidRDefault="009C6B98" w:rsidP="009C6B98">
            <w:pPr>
              <w:pStyle w:val="Text2"/>
              <w:rPr>
                <w:rFonts w:ascii="Verdana" w:hAnsi="Verdana"/>
                <w:sz w:val="20"/>
                <w:szCs w:val="22"/>
                <w:lang w:val="en-US"/>
              </w:rPr>
            </w:pPr>
          </w:p>
        </w:tc>
      </w:tr>
      <w:tr w:rsidR="009C6B98" w:rsidRPr="005E5AF5" w14:paraId="60EA3012" w14:textId="77777777" w:rsidTr="00F9516E">
        <w:tc>
          <w:tcPr>
            <w:tcW w:w="385" w:type="dxa"/>
            <w:shd w:val="clear" w:color="auto" w:fill="auto"/>
          </w:tcPr>
          <w:p w14:paraId="36D49A62" w14:textId="77777777"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2</w:t>
            </w:r>
          </w:p>
        </w:tc>
        <w:tc>
          <w:tcPr>
            <w:tcW w:w="1182" w:type="dxa"/>
            <w:shd w:val="clear" w:color="auto" w:fill="auto"/>
          </w:tcPr>
          <w:p w14:paraId="15337646" w14:textId="77777777" w:rsidR="009C6B98" w:rsidRPr="00FA7603" w:rsidRDefault="009C6B98" w:rsidP="00811709">
            <w:pPr>
              <w:pStyle w:val="Text2"/>
              <w:rPr>
                <w:rFonts w:ascii="Verdana" w:hAnsi="Verdana"/>
                <w:sz w:val="20"/>
                <w:szCs w:val="22"/>
                <w:lang w:val="en-US"/>
              </w:rPr>
            </w:pPr>
          </w:p>
        </w:tc>
        <w:tc>
          <w:tcPr>
            <w:tcW w:w="4288" w:type="dxa"/>
            <w:shd w:val="clear" w:color="auto" w:fill="auto"/>
          </w:tcPr>
          <w:p w14:paraId="724D18A5" w14:textId="77777777" w:rsidR="009C6B98" w:rsidRPr="00FA7603" w:rsidRDefault="009C6B98" w:rsidP="0085494E">
            <w:pPr>
              <w:pStyle w:val="Text2"/>
              <w:rPr>
                <w:rFonts w:ascii="Verdana" w:hAnsi="Verdana"/>
                <w:sz w:val="20"/>
                <w:szCs w:val="22"/>
                <w:lang w:val="en-US"/>
              </w:rPr>
            </w:pPr>
          </w:p>
        </w:tc>
        <w:tc>
          <w:tcPr>
            <w:tcW w:w="4938" w:type="dxa"/>
            <w:shd w:val="clear" w:color="auto" w:fill="auto"/>
          </w:tcPr>
          <w:p w14:paraId="12B75B25" w14:textId="77777777" w:rsidR="009C6B98" w:rsidRPr="00FA7603" w:rsidRDefault="009C6B98" w:rsidP="009C6B98">
            <w:pPr>
              <w:pStyle w:val="Text2"/>
              <w:rPr>
                <w:rFonts w:ascii="Verdana" w:hAnsi="Verdana"/>
                <w:sz w:val="20"/>
                <w:szCs w:val="22"/>
                <w:lang w:val="en-US"/>
              </w:rPr>
            </w:pPr>
          </w:p>
        </w:tc>
        <w:tc>
          <w:tcPr>
            <w:tcW w:w="1758" w:type="dxa"/>
          </w:tcPr>
          <w:p w14:paraId="1F304ED2" w14:textId="77777777" w:rsidR="009C6B98" w:rsidRPr="00FA7603" w:rsidRDefault="009C6B98" w:rsidP="00AA69A8">
            <w:pPr>
              <w:pStyle w:val="Text2"/>
              <w:jc w:val="left"/>
              <w:rPr>
                <w:rFonts w:ascii="Verdana" w:hAnsi="Verdana"/>
                <w:sz w:val="20"/>
                <w:szCs w:val="22"/>
                <w:lang w:val="en-US"/>
              </w:rPr>
            </w:pPr>
          </w:p>
        </w:tc>
        <w:tc>
          <w:tcPr>
            <w:tcW w:w="1648" w:type="dxa"/>
          </w:tcPr>
          <w:p w14:paraId="1B4C807E" w14:textId="77777777" w:rsidR="009C6B98" w:rsidRPr="00FA7603" w:rsidRDefault="009C6B98" w:rsidP="009C6B98">
            <w:pPr>
              <w:pStyle w:val="Text2"/>
              <w:rPr>
                <w:rFonts w:ascii="Verdana" w:hAnsi="Verdana"/>
                <w:sz w:val="20"/>
                <w:szCs w:val="22"/>
                <w:lang w:val="en-US"/>
              </w:rPr>
            </w:pPr>
          </w:p>
        </w:tc>
      </w:tr>
      <w:tr w:rsidR="009C6B98" w:rsidRPr="005E5AF5" w14:paraId="619E7E33" w14:textId="77777777" w:rsidTr="00F9516E">
        <w:tc>
          <w:tcPr>
            <w:tcW w:w="385" w:type="dxa"/>
            <w:shd w:val="clear" w:color="auto" w:fill="auto"/>
          </w:tcPr>
          <w:p w14:paraId="13431BA0" w14:textId="77777777"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3</w:t>
            </w:r>
          </w:p>
        </w:tc>
        <w:tc>
          <w:tcPr>
            <w:tcW w:w="1182" w:type="dxa"/>
            <w:shd w:val="clear" w:color="auto" w:fill="auto"/>
          </w:tcPr>
          <w:p w14:paraId="108790FC" w14:textId="77777777" w:rsidR="009C6B98" w:rsidRPr="00FA7603" w:rsidRDefault="009C6B98" w:rsidP="00811709">
            <w:pPr>
              <w:pStyle w:val="Text2"/>
              <w:rPr>
                <w:rFonts w:ascii="Verdana" w:hAnsi="Verdana"/>
                <w:sz w:val="20"/>
                <w:szCs w:val="22"/>
                <w:lang w:val="en-US"/>
              </w:rPr>
            </w:pPr>
          </w:p>
        </w:tc>
        <w:tc>
          <w:tcPr>
            <w:tcW w:w="4288" w:type="dxa"/>
            <w:shd w:val="clear" w:color="auto" w:fill="auto"/>
          </w:tcPr>
          <w:p w14:paraId="3BD1CE71" w14:textId="77777777" w:rsidR="009C6B98" w:rsidRPr="00FA7603" w:rsidRDefault="009C6B98" w:rsidP="007B3F33">
            <w:pPr>
              <w:pStyle w:val="Text2"/>
              <w:rPr>
                <w:rFonts w:ascii="Verdana" w:hAnsi="Verdana"/>
                <w:sz w:val="20"/>
                <w:szCs w:val="22"/>
                <w:lang w:val="en-US"/>
              </w:rPr>
            </w:pPr>
          </w:p>
        </w:tc>
        <w:tc>
          <w:tcPr>
            <w:tcW w:w="4938" w:type="dxa"/>
            <w:shd w:val="clear" w:color="auto" w:fill="auto"/>
          </w:tcPr>
          <w:p w14:paraId="7AE9960C" w14:textId="77777777" w:rsidR="009C6B98" w:rsidRPr="00FA7603" w:rsidRDefault="009C6B98" w:rsidP="009C6B98">
            <w:pPr>
              <w:pStyle w:val="Text2"/>
              <w:rPr>
                <w:rFonts w:ascii="Verdana" w:hAnsi="Verdana"/>
                <w:sz w:val="20"/>
                <w:szCs w:val="22"/>
                <w:lang w:val="en-US"/>
              </w:rPr>
            </w:pPr>
          </w:p>
        </w:tc>
        <w:tc>
          <w:tcPr>
            <w:tcW w:w="1758" w:type="dxa"/>
          </w:tcPr>
          <w:p w14:paraId="6E2E31C2" w14:textId="77777777" w:rsidR="00F9516E" w:rsidRPr="00FA7603" w:rsidRDefault="00F9516E" w:rsidP="009C6B98">
            <w:pPr>
              <w:pStyle w:val="Text2"/>
              <w:jc w:val="left"/>
              <w:rPr>
                <w:rFonts w:ascii="Verdana" w:hAnsi="Verdana"/>
                <w:sz w:val="20"/>
                <w:szCs w:val="22"/>
                <w:lang w:val="en-US"/>
              </w:rPr>
            </w:pPr>
          </w:p>
        </w:tc>
        <w:tc>
          <w:tcPr>
            <w:tcW w:w="1648" w:type="dxa"/>
          </w:tcPr>
          <w:p w14:paraId="7D37D2CA" w14:textId="77777777" w:rsidR="009C6B98" w:rsidRPr="00FA7603" w:rsidRDefault="009C6B98" w:rsidP="009C6B98">
            <w:pPr>
              <w:pStyle w:val="Text2"/>
              <w:rPr>
                <w:rFonts w:ascii="Verdana" w:hAnsi="Verdana"/>
                <w:sz w:val="20"/>
                <w:szCs w:val="22"/>
                <w:lang w:val="en-US"/>
              </w:rPr>
            </w:pPr>
          </w:p>
        </w:tc>
      </w:tr>
      <w:tr w:rsidR="009C6B98" w:rsidRPr="005E5AF5" w14:paraId="10242894" w14:textId="77777777" w:rsidTr="00376FE6">
        <w:tc>
          <w:tcPr>
            <w:tcW w:w="385" w:type="dxa"/>
            <w:shd w:val="clear" w:color="auto" w:fill="auto"/>
          </w:tcPr>
          <w:p w14:paraId="185C5D3F" w14:textId="77777777"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4</w:t>
            </w:r>
          </w:p>
        </w:tc>
        <w:tc>
          <w:tcPr>
            <w:tcW w:w="1182" w:type="dxa"/>
            <w:shd w:val="clear" w:color="auto" w:fill="auto"/>
          </w:tcPr>
          <w:p w14:paraId="2A71F0E3" w14:textId="77777777" w:rsidR="009C6B98" w:rsidRPr="00FA7603" w:rsidRDefault="009C6B98" w:rsidP="00155917">
            <w:pPr>
              <w:pStyle w:val="Text2"/>
              <w:rPr>
                <w:rFonts w:ascii="Verdana" w:hAnsi="Verdana"/>
                <w:sz w:val="20"/>
                <w:szCs w:val="22"/>
                <w:lang w:val="en-US"/>
              </w:rPr>
            </w:pPr>
          </w:p>
        </w:tc>
        <w:tc>
          <w:tcPr>
            <w:tcW w:w="4288" w:type="dxa"/>
            <w:shd w:val="clear" w:color="auto" w:fill="auto"/>
          </w:tcPr>
          <w:p w14:paraId="7032F460" w14:textId="77777777" w:rsidR="009C6B98" w:rsidRPr="00FA7603" w:rsidRDefault="009C6B98" w:rsidP="0085494E">
            <w:pPr>
              <w:pStyle w:val="Text2"/>
              <w:rPr>
                <w:rFonts w:ascii="Verdana" w:hAnsi="Verdana"/>
                <w:sz w:val="20"/>
                <w:szCs w:val="22"/>
                <w:lang w:val="en-US"/>
              </w:rPr>
            </w:pPr>
          </w:p>
        </w:tc>
        <w:tc>
          <w:tcPr>
            <w:tcW w:w="4938" w:type="dxa"/>
            <w:shd w:val="clear" w:color="auto" w:fill="auto"/>
          </w:tcPr>
          <w:p w14:paraId="6DD604C1" w14:textId="77777777" w:rsidR="009C6B98" w:rsidRPr="00FA7603" w:rsidRDefault="009C6B98" w:rsidP="009C6B98">
            <w:pPr>
              <w:pStyle w:val="Text2"/>
              <w:rPr>
                <w:rFonts w:ascii="Verdana" w:hAnsi="Verdana"/>
                <w:sz w:val="20"/>
                <w:szCs w:val="22"/>
                <w:lang w:val="en-US"/>
              </w:rPr>
            </w:pPr>
          </w:p>
        </w:tc>
        <w:tc>
          <w:tcPr>
            <w:tcW w:w="1758" w:type="dxa"/>
            <w:shd w:val="clear" w:color="auto" w:fill="auto"/>
          </w:tcPr>
          <w:p w14:paraId="46813FF2" w14:textId="77777777" w:rsidR="009C6B98" w:rsidRPr="00FA7603" w:rsidRDefault="009C6B98" w:rsidP="009C6B98">
            <w:pPr>
              <w:pStyle w:val="Text2"/>
              <w:jc w:val="left"/>
              <w:rPr>
                <w:rFonts w:ascii="Verdana" w:hAnsi="Verdana"/>
                <w:sz w:val="20"/>
                <w:szCs w:val="22"/>
                <w:lang w:val="en-US"/>
              </w:rPr>
            </w:pPr>
          </w:p>
        </w:tc>
        <w:tc>
          <w:tcPr>
            <w:tcW w:w="1648" w:type="dxa"/>
            <w:shd w:val="clear" w:color="auto" w:fill="auto"/>
          </w:tcPr>
          <w:p w14:paraId="677F0D0A" w14:textId="77777777" w:rsidR="009C6B98" w:rsidRPr="00FA7603" w:rsidRDefault="009C6B98" w:rsidP="009C6B98">
            <w:pPr>
              <w:pStyle w:val="Text2"/>
              <w:rPr>
                <w:rFonts w:ascii="Verdana" w:hAnsi="Verdana"/>
                <w:sz w:val="20"/>
                <w:szCs w:val="22"/>
                <w:lang w:val="en-US"/>
              </w:rPr>
            </w:pPr>
          </w:p>
        </w:tc>
      </w:tr>
      <w:tr w:rsidR="009C6B98" w:rsidRPr="005E5AF5" w14:paraId="6B294CA5" w14:textId="77777777" w:rsidTr="00F9516E">
        <w:tc>
          <w:tcPr>
            <w:tcW w:w="385" w:type="dxa"/>
            <w:shd w:val="clear" w:color="auto" w:fill="auto"/>
          </w:tcPr>
          <w:p w14:paraId="5635777A" w14:textId="77777777"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5</w:t>
            </w:r>
          </w:p>
        </w:tc>
        <w:tc>
          <w:tcPr>
            <w:tcW w:w="1182" w:type="dxa"/>
            <w:shd w:val="clear" w:color="auto" w:fill="auto"/>
          </w:tcPr>
          <w:p w14:paraId="5C35689F" w14:textId="77777777" w:rsidR="009C6B98" w:rsidRPr="00FA7603" w:rsidRDefault="009C6B98" w:rsidP="00155917">
            <w:pPr>
              <w:pStyle w:val="Text2"/>
              <w:rPr>
                <w:rFonts w:ascii="Verdana" w:hAnsi="Verdana"/>
                <w:sz w:val="20"/>
                <w:szCs w:val="22"/>
                <w:lang w:val="en-US"/>
              </w:rPr>
            </w:pPr>
          </w:p>
        </w:tc>
        <w:tc>
          <w:tcPr>
            <w:tcW w:w="4288" w:type="dxa"/>
            <w:shd w:val="clear" w:color="auto" w:fill="auto"/>
          </w:tcPr>
          <w:p w14:paraId="07FB8BC9" w14:textId="77777777" w:rsidR="009C6B98" w:rsidRPr="00FA7603" w:rsidRDefault="009C6B98" w:rsidP="00376FE6">
            <w:pPr>
              <w:pStyle w:val="Text2"/>
              <w:rPr>
                <w:rFonts w:ascii="Verdana" w:hAnsi="Verdana"/>
                <w:sz w:val="20"/>
                <w:szCs w:val="22"/>
                <w:lang w:val="en-US"/>
              </w:rPr>
            </w:pPr>
          </w:p>
        </w:tc>
        <w:tc>
          <w:tcPr>
            <w:tcW w:w="4938" w:type="dxa"/>
            <w:shd w:val="clear" w:color="auto" w:fill="auto"/>
          </w:tcPr>
          <w:p w14:paraId="582E4056" w14:textId="77777777" w:rsidR="009C6B98" w:rsidRPr="00FA7603" w:rsidRDefault="009C6B98" w:rsidP="009C6B98">
            <w:pPr>
              <w:pStyle w:val="Text2"/>
              <w:rPr>
                <w:rFonts w:ascii="Verdana" w:hAnsi="Verdana"/>
                <w:sz w:val="20"/>
                <w:szCs w:val="22"/>
                <w:lang w:val="en-US"/>
              </w:rPr>
            </w:pPr>
          </w:p>
        </w:tc>
        <w:tc>
          <w:tcPr>
            <w:tcW w:w="1758" w:type="dxa"/>
          </w:tcPr>
          <w:p w14:paraId="0167046E" w14:textId="77777777" w:rsidR="00F9516E" w:rsidRPr="00FA7603" w:rsidRDefault="00F9516E" w:rsidP="00F9516E">
            <w:pPr>
              <w:pStyle w:val="Text2"/>
              <w:jc w:val="left"/>
              <w:rPr>
                <w:rFonts w:ascii="Verdana" w:hAnsi="Verdana"/>
                <w:sz w:val="20"/>
                <w:szCs w:val="22"/>
                <w:lang w:val="en-US"/>
              </w:rPr>
            </w:pPr>
          </w:p>
        </w:tc>
        <w:tc>
          <w:tcPr>
            <w:tcW w:w="1648" w:type="dxa"/>
          </w:tcPr>
          <w:p w14:paraId="682193A0" w14:textId="77777777" w:rsidR="009C6B98" w:rsidRPr="00FA7603" w:rsidRDefault="009C6B98" w:rsidP="009C6B98">
            <w:pPr>
              <w:pStyle w:val="Text2"/>
              <w:rPr>
                <w:rFonts w:ascii="Verdana" w:hAnsi="Verdana"/>
                <w:sz w:val="20"/>
                <w:szCs w:val="22"/>
                <w:lang w:val="en-US"/>
              </w:rPr>
            </w:pPr>
          </w:p>
        </w:tc>
      </w:tr>
      <w:tr w:rsidR="00F9516E" w:rsidRPr="005E5AF5" w14:paraId="7244C10E" w14:textId="77777777" w:rsidTr="00F9516E">
        <w:tc>
          <w:tcPr>
            <w:tcW w:w="385" w:type="dxa"/>
            <w:shd w:val="clear" w:color="auto" w:fill="auto"/>
          </w:tcPr>
          <w:p w14:paraId="2A6E5459" w14:textId="77777777" w:rsidR="00F9516E" w:rsidRPr="00FA7603" w:rsidRDefault="00F9516E" w:rsidP="00155917">
            <w:pPr>
              <w:pStyle w:val="Text2"/>
              <w:rPr>
                <w:rFonts w:ascii="Verdana" w:hAnsi="Verdana"/>
                <w:sz w:val="20"/>
                <w:szCs w:val="22"/>
                <w:lang w:val="en-US"/>
              </w:rPr>
            </w:pPr>
            <w:r w:rsidRPr="00FA7603">
              <w:rPr>
                <w:rFonts w:ascii="Verdana" w:hAnsi="Verdana"/>
                <w:sz w:val="20"/>
                <w:szCs w:val="22"/>
                <w:lang w:val="en-US"/>
              </w:rPr>
              <w:t>6</w:t>
            </w:r>
          </w:p>
        </w:tc>
        <w:tc>
          <w:tcPr>
            <w:tcW w:w="1182" w:type="dxa"/>
            <w:shd w:val="clear" w:color="auto" w:fill="auto"/>
          </w:tcPr>
          <w:p w14:paraId="65A69E4A" w14:textId="77777777" w:rsidR="00F9516E" w:rsidRPr="00FA7603" w:rsidRDefault="00F9516E" w:rsidP="00FC6954">
            <w:pPr>
              <w:pStyle w:val="Text2"/>
              <w:rPr>
                <w:rFonts w:ascii="Verdana" w:hAnsi="Verdana"/>
                <w:sz w:val="20"/>
                <w:szCs w:val="22"/>
                <w:lang w:val="en-US"/>
              </w:rPr>
            </w:pPr>
          </w:p>
        </w:tc>
        <w:tc>
          <w:tcPr>
            <w:tcW w:w="4288" w:type="dxa"/>
            <w:shd w:val="clear" w:color="auto" w:fill="auto"/>
          </w:tcPr>
          <w:p w14:paraId="4413736B" w14:textId="77777777" w:rsidR="00F9516E" w:rsidRPr="00FA7603" w:rsidRDefault="00F9516E" w:rsidP="00376FE6">
            <w:pPr>
              <w:pStyle w:val="Text2"/>
              <w:rPr>
                <w:rFonts w:ascii="Verdana" w:hAnsi="Verdana"/>
                <w:sz w:val="20"/>
                <w:szCs w:val="22"/>
                <w:lang w:val="en-US"/>
              </w:rPr>
            </w:pPr>
          </w:p>
        </w:tc>
        <w:tc>
          <w:tcPr>
            <w:tcW w:w="4938" w:type="dxa"/>
            <w:shd w:val="clear" w:color="auto" w:fill="auto"/>
          </w:tcPr>
          <w:p w14:paraId="393FB759" w14:textId="77777777" w:rsidR="00F9516E" w:rsidRPr="00FA7603" w:rsidRDefault="00F9516E" w:rsidP="009C6B98">
            <w:pPr>
              <w:pStyle w:val="Text2"/>
              <w:rPr>
                <w:rFonts w:ascii="Verdana" w:hAnsi="Verdana"/>
                <w:sz w:val="20"/>
                <w:szCs w:val="22"/>
                <w:lang w:val="en-US"/>
              </w:rPr>
            </w:pPr>
          </w:p>
        </w:tc>
        <w:tc>
          <w:tcPr>
            <w:tcW w:w="1758" w:type="dxa"/>
          </w:tcPr>
          <w:p w14:paraId="5C69A540" w14:textId="77777777" w:rsidR="00F9516E" w:rsidRPr="00FA7603" w:rsidRDefault="00F9516E" w:rsidP="00113367">
            <w:pPr>
              <w:pStyle w:val="Text2"/>
              <w:jc w:val="left"/>
              <w:rPr>
                <w:rFonts w:ascii="Verdana" w:hAnsi="Verdana"/>
                <w:sz w:val="20"/>
                <w:szCs w:val="22"/>
                <w:lang w:val="en-US"/>
              </w:rPr>
            </w:pPr>
          </w:p>
        </w:tc>
        <w:tc>
          <w:tcPr>
            <w:tcW w:w="1648" w:type="dxa"/>
          </w:tcPr>
          <w:p w14:paraId="5BF572DF" w14:textId="77777777" w:rsidR="00F9516E" w:rsidRPr="00FA7603" w:rsidRDefault="00F9516E" w:rsidP="009C6B98">
            <w:pPr>
              <w:pStyle w:val="Text2"/>
              <w:rPr>
                <w:rFonts w:ascii="Verdana" w:hAnsi="Verdana"/>
                <w:sz w:val="20"/>
                <w:szCs w:val="22"/>
                <w:lang w:val="en-US"/>
              </w:rPr>
            </w:pPr>
          </w:p>
        </w:tc>
      </w:tr>
      <w:tr w:rsidR="00F9516E" w:rsidRPr="005E5AF5" w14:paraId="4AD4F240" w14:textId="77777777" w:rsidTr="00F9516E">
        <w:tc>
          <w:tcPr>
            <w:tcW w:w="385" w:type="dxa"/>
            <w:shd w:val="clear" w:color="auto" w:fill="auto"/>
          </w:tcPr>
          <w:p w14:paraId="52AF3371" w14:textId="77777777" w:rsidR="00F9516E" w:rsidRPr="00FA7603" w:rsidRDefault="00F9516E" w:rsidP="00155917">
            <w:pPr>
              <w:pStyle w:val="Text2"/>
              <w:rPr>
                <w:rFonts w:ascii="Verdana" w:hAnsi="Verdana"/>
                <w:sz w:val="20"/>
                <w:szCs w:val="22"/>
                <w:lang w:val="en-US"/>
              </w:rPr>
            </w:pPr>
            <w:r w:rsidRPr="00FA7603">
              <w:rPr>
                <w:rFonts w:ascii="Verdana" w:hAnsi="Verdana"/>
                <w:sz w:val="20"/>
                <w:szCs w:val="22"/>
                <w:lang w:val="en-US"/>
              </w:rPr>
              <w:t>7</w:t>
            </w:r>
          </w:p>
        </w:tc>
        <w:tc>
          <w:tcPr>
            <w:tcW w:w="1182" w:type="dxa"/>
            <w:shd w:val="clear" w:color="auto" w:fill="auto"/>
          </w:tcPr>
          <w:p w14:paraId="26554B8C" w14:textId="77777777" w:rsidR="00F9516E" w:rsidRPr="00FA7603" w:rsidRDefault="00F9516E" w:rsidP="00155917">
            <w:pPr>
              <w:pStyle w:val="Text2"/>
              <w:rPr>
                <w:rFonts w:ascii="Verdana" w:hAnsi="Verdana"/>
                <w:sz w:val="20"/>
                <w:szCs w:val="22"/>
                <w:lang w:val="en-US"/>
              </w:rPr>
            </w:pPr>
          </w:p>
        </w:tc>
        <w:tc>
          <w:tcPr>
            <w:tcW w:w="4288" w:type="dxa"/>
            <w:shd w:val="clear" w:color="auto" w:fill="auto"/>
          </w:tcPr>
          <w:p w14:paraId="313FF701" w14:textId="77777777" w:rsidR="00F9516E" w:rsidRPr="00FA7603" w:rsidRDefault="00F9516E" w:rsidP="00FC1836">
            <w:pPr>
              <w:pStyle w:val="Text2"/>
              <w:rPr>
                <w:rFonts w:ascii="Verdana" w:hAnsi="Verdana"/>
                <w:sz w:val="20"/>
                <w:szCs w:val="22"/>
                <w:lang w:val="en-US"/>
              </w:rPr>
            </w:pPr>
          </w:p>
        </w:tc>
        <w:tc>
          <w:tcPr>
            <w:tcW w:w="4938" w:type="dxa"/>
            <w:shd w:val="clear" w:color="auto" w:fill="auto"/>
          </w:tcPr>
          <w:p w14:paraId="7DF39D3A" w14:textId="77777777" w:rsidR="00F9516E" w:rsidRPr="00FA7603" w:rsidRDefault="00F9516E" w:rsidP="009C6B98">
            <w:pPr>
              <w:pStyle w:val="Text2"/>
              <w:rPr>
                <w:rFonts w:ascii="Verdana" w:hAnsi="Verdana"/>
                <w:sz w:val="20"/>
                <w:szCs w:val="22"/>
                <w:lang w:val="en-US"/>
              </w:rPr>
            </w:pPr>
          </w:p>
        </w:tc>
        <w:tc>
          <w:tcPr>
            <w:tcW w:w="1758" w:type="dxa"/>
          </w:tcPr>
          <w:p w14:paraId="05E3BF4C" w14:textId="77777777" w:rsidR="00F9516E" w:rsidRPr="00FA7603" w:rsidRDefault="00F9516E" w:rsidP="00F9516E">
            <w:pPr>
              <w:pStyle w:val="Text2"/>
              <w:jc w:val="left"/>
              <w:rPr>
                <w:rFonts w:ascii="Verdana" w:hAnsi="Verdana"/>
                <w:sz w:val="20"/>
                <w:szCs w:val="22"/>
                <w:lang w:val="en-US"/>
              </w:rPr>
            </w:pPr>
          </w:p>
        </w:tc>
        <w:tc>
          <w:tcPr>
            <w:tcW w:w="1648" w:type="dxa"/>
          </w:tcPr>
          <w:p w14:paraId="0D2E7897" w14:textId="77777777" w:rsidR="00F9516E" w:rsidRPr="00FA7603" w:rsidRDefault="00F9516E" w:rsidP="009C6B98">
            <w:pPr>
              <w:pStyle w:val="Text2"/>
              <w:rPr>
                <w:rFonts w:ascii="Verdana" w:hAnsi="Verdana"/>
                <w:sz w:val="20"/>
                <w:szCs w:val="22"/>
                <w:lang w:val="en-US"/>
              </w:rPr>
            </w:pPr>
          </w:p>
        </w:tc>
      </w:tr>
      <w:tr w:rsidR="00EC0E57" w:rsidRPr="005E5AF5" w14:paraId="0038FC17" w14:textId="77777777" w:rsidTr="00F9516E">
        <w:tc>
          <w:tcPr>
            <w:tcW w:w="385" w:type="dxa"/>
            <w:shd w:val="clear" w:color="auto" w:fill="auto"/>
          </w:tcPr>
          <w:p w14:paraId="665E6055" w14:textId="77777777" w:rsidR="00EC0E57" w:rsidRPr="00FA7603" w:rsidRDefault="00EC0E57" w:rsidP="00155917">
            <w:pPr>
              <w:pStyle w:val="Text2"/>
              <w:rPr>
                <w:rFonts w:ascii="Verdana" w:hAnsi="Verdana"/>
                <w:sz w:val="20"/>
                <w:szCs w:val="22"/>
                <w:lang w:val="en-US"/>
              </w:rPr>
            </w:pPr>
            <w:r w:rsidRPr="00FA7603">
              <w:rPr>
                <w:rFonts w:ascii="Verdana" w:hAnsi="Verdana"/>
                <w:sz w:val="20"/>
                <w:szCs w:val="22"/>
                <w:lang w:val="en-US"/>
              </w:rPr>
              <w:t>8</w:t>
            </w:r>
          </w:p>
        </w:tc>
        <w:tc>
          <w:tcPr>
            <w:tcW w:w="1182" w:type="dxa"/>
            <w:shd w:val="clear" w:color="auto" w:fill="auto"/>
          </w:tcPr>
          <w:p w14:paraId="4DA289F9" w14:textId="77777777" w:rsidR="00EC0E57" w:rsidRPr="00FA7603" w:rsidRDefault="00EC0E57" w:rsidP="00155917">
            <w:pPr>
              <w:pStyle w:val="Text2"/>
              <w:rPr>
                <w:rFonts w:ascii="Verdana" w:hAnsi="Verdana"/>
                <w:sz w:val="20"/>
                <w:szCs w:val="22"/>
                <w:lang w:val="en-US"/>
              </w:rPr>
            </w:pPr>
          </w:p>
        </w:tc>
        <w:tc>
          <w:tcPr>
            <w:tcW w:w="4288" w:type="dxa"/>
            <w:shd w:val="clear" w:color="auto" w:fill="auto"/>
          </w:tcPr>
          <w:p w14:paraId="6F940147" w14:textId="77777777" w:rsidR="00D66118" w:rsidRPr="00FA7603" w:rsidRDefault="00D66118" w:rsidP="00376FE6">
            <w:pPr>
              <w:pStyle w:val="Text2"/>
              <w:rPr>
                <w:rFonts w:ascii="Verdana" w:hAnsi="Verdana"/>
                <w:sz w:val="20"/>
                <w:szCs w:val="22"/>
                <w:lang w:val="en-US"/>
              </w:rPr>
            </w:pPr>
          </w:p>
        </w:tc>
        <w:tc>
          <w:tcPr>
            <w:tcW w:w="4938" w:type="dxa"/>
            <w:shd w:val="clear" w:color="auto" w:fill="auto"/>
          </w:tcPr>
          <w:p w14:paraId="1C01E93F" w14:textId="77777777" w:rsidR="00EC0E57" w:rsidRPr="00FA7603" w:rsidRDefault="00EC0E57" w:rsidP="009C6B98">
            <w:pPr>
              <w:pStyle w:val="Text2"/>
              <w:rPr>
                <w:rFonts w:ascii="Verdana" w:hAnsi="Verdana"/>
                <w:sz w:val="20"/>
                <w:szCs w:val="22"/>
                <w:lang w:val="en-US"/>
              </w:rPr>
            </w:pPr>
          </w:p>
        </w:tc>
        <w:tc>
          <w:tcPr>
            <w:tcW w:w="1758" w:type="dxa"/>
          </w:tcPr>
          <w:p w14:paraId="105DD175" w14:textId="77777777" w:rsidR="00EC0E57" w:rsidRPr="00FA7603" w:rsidRDefault="00EC0E57" w:rsidP="00F9516E">
            <w:pPr>
              <w:pStyle w:val="Text2"/>
              <w:jc w:val="left"/>
              <w:rPr>
                <w:rFonts w:ascii="Verdana" w:hAnsi="Verdana"/>
                <w:b/>
                <w:sz w:val="20"/>
                <w:szCs w:val="22"/>
                <w:lang w:val="en-US"/>
              </w:rPr>
            </w:pPr>
          </w:p>
        </w:tc>
        <w:tc>
          <w:tcPr>
            <w:tcW w:w="1648" w:type="dxa"/>
          </w:tcPr>
          <w:p w14:paraId="7A39387D" w14:textId="77777777" w:rsidR="00EC0E57" w:rsidRPr="00FA7603" w:rsidRDefault="00EC0E57" w:rsidP="009C6B98">
            <w:pPr>
              <w:pStyle w:val="Text2"/>
              <w:rPr>
                <w:rFonts w:ascii="Verdana" w:hAnsi="Verdana"/>
                <w:sz w:val="20"/>
                <w:szCs w:val="22"/>
                <w:lang w:val="en-US"/>
              </w:rPr>
            </w:pPr>
          </w:p>
        </w:tc>
      </w:tr>
      <w:tr w:rsidR="00F6302D" w:rsidRPr="005E5AF5" w14:paraId="51A8696E" w14:textId="77777777" w:rsidTr="00F9516E">
        <w:tc>
          <w:tcPr>
            <w:tcW w:w="385" w:type="dxa"/>
            <w:shd w:val="clear" w:color="auto" w:fill="auto"/>
          </w:tcPr>
          <w:p w14:paraId="252BA864" w14:textId="77777777" w:rsidR="00F6302D" w:rsidRPr="00FA7603" w:rsidRDefault="00F6302D" w:rsidP="00155917">
            <w:pPr>
              <w:pStyle w:val="Text2"/>
              <w:rPr>
                <w:rFonts w:ascii="Verdana" w:hAnsi="Verdana"/>
                <w:sz w:val="20"/>
                <w:szCs w:val="22"/>
                <w:lang w:val="en-US"/>
              </w:rPr>
            </w:pPr>
            <w:r w:rsidRPr="00FA7603">
              <w:rPr>
                <w:rFonts w:ascii="Verdana" w:hAnsi="Verdana"/>
                <w:sz w:val="20"/>
                <w:szCs w:val="22"/>
                <w:lang w:val="en-US"/>
              </w:rPr>
              <w:t>9</w:t>
            </w:r>
          </w:p>
        </w:tc>
        <w:tc>
          <w:tcPr>
            <w:tcW w:w="1182" w:type="dxa"/>
            <w:shd w:val="clear" w:color="auto" w:fill="auto"/>
          </w:tcPr>
          <w:p w14:paraId="16E7DA5A" w14:textId="77777777" w:rsidR="00F6302D" w:rsidRPr="00FA7603" w:rsidRDefault="00F6302D" w:rsidP="00155917">
            <w:pPr>
              <w:pStyle w:val="Text2"/>
              <w:rPr>
                <w:rFonts w:ascii="Verdana" w:hAnsi="Verdana"/>
                <w:sz w:val="20"/>
                <w:szCs w:val="22"/>
                <w:lang w:val="en-US"/>
              </w:rPr>
            </w:pPr>
          </w:p>
        </w:tc>
        <w:tc>
          <w:tcPr>
            <w:tcW w:w="4288" w:type="dxa"/>
            <w:shd w:val="clear" w:color="auto" w:fill="auto"/>
          </w:tcPr>
          <w:p w14:paraId="57B05E46" w14:textId="77777777" w:rsidR="00F6302D" w:rsidRPr="00FA7603" w:rsidRDefault="00F6302D" w:rsidP="00376FE6">
            <w:pPr>
              <w:pStyle w:val="Text2"/>
              <w:rPr>
                <w:rFonts w:ascii="Verdana" w:hAnsi="Verdana"/>
                <w:sz w:val="20"/>
                <w:szCs w:val="22"/>
                <w:lang w:val="en-US"/>
              </w:rPr>
            </w:pPr>
          </w:p>
        </w:tc>
        <w:tc>
          <w:tcPr>
            <w:tcW w:w="4938" w:type="dxa"/>
            <w:shd w:val="clear" w:color="auto" w:fill="auto"/>
          </w:tcPr>
          <w:p w14:paraId="241D8A62" w14:textId="77777777" w:rsidR="00F6302D" w:rsidRPr="00FA7603" w:rsidRDefault="00F6302D" w:rsidP="009C6B98">
            <w:pPr>
              <w:pStyle w:val="Text2"/>
              <w:rPr>
                <w:rFonts w:ascii="Verdana" w:hAnsi="Verdana"/>
                <w:sz w:val="20"/>
                <w:szCs w:val="22"/>
                <w:lang w:val="en-US"/>
              </w:rPr>
            </w:pPr>
          </w:p>
        </w:tc>
        <w:tc>
          <w:tcPr>
            <w:tcW w:w="1758" w:type="dxa"/>
          </w:tcPr>
          <w:p w14:paraId="1C529B1C" w14:textId="77777777" w:rsidR="00F6302D" w:rsidRPr="00FA7603" w:rsidRDefault="00F6302D" w:rsidP="00F9516E">
            <w:pPr>
              <w:pStyle w:val="Text2"/>
              <w:jc w:val="left"/>
              <w:rPr>
                <w:rFonts w:ascii="Verdana" w:hAnsi="Verdana"/>
                <w:sz w:val="20"/>
                <w:szCs w:val="22"/>
                <w:highlight w:val="yellow"/>
                <w:lang w:val="en-US"/>
              </w:rPr>
            </w:pPr>
          </w:p>
        </w:tc>
        <w:tc>
          <w:tcPr>
            <w:tcW w:w="1648" w:type="dxa"/>
          </w:tcPr>
          <w:p w14:paraId="28153BEB" w14:textId="77777777" w:rsidR="00F6302D" w:rsidRPr="00FA7603" w:rsidRDefault="00F6302D" w:rsidP="009C6B98">
            <w:pPr>
              <w:pStyle w:val="Text2"/>
              <w:rPr>
                <w:rFonts w:ascii="Verdana" w:hAnsi="Verdana"/>
                <w:sz w:val="20"/>
                <w:szCs w:val="22"/>
                <w:lang w:val="en-US"/>
              </w:rPr>
            </w:pPr>
          </w:p>
        </w:tc>
      </w:tr>
    </w:tbl>
    <w:p w14:paraId="44E1909B" w14:textId="77777777" w:rsidR="005E5AF5" w:rsidRPr="005E5AF5" w:rsidRDefault="005E5AF5" w:rsidP="005E5AF5">
      <w:pPr>
        <w:pStyle w:val="Text2"/>
        <w:rPr>
          <w:lang w:val="en-US"/>
        </w:rPr>
      </w:pPr>
    </w:p>
    <w:sectPr w:rsidR="005E5AF5" w:rsidRPr="005E5AF5" w:rsidSect="00265C08">
      <w:pgSz w:w="11907" w:h="16840" w:code="9"/>
      <w:pgMar w:top="1021" w:right="964" w:bottom="709" w:left="709" w:header="601" w:footer="123" w:gutter="0"/>
      <w:paperSrc w:first="15" w:other="15"/>
      <w:cols w:space="709"/>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1D5CF1" w15:done="0"/>
  <w15:commentEx w15:paraId="028388DC" w15:done="0"/>
  <w15:commentEx w15:paraId="0B26046A" w15:done="0"/>
  <w15:commentEx w15:paraId="4C841B98" w15:done="0"/>
  <w15:commentEx w15:paraId="032372D3" w15:done="0"/>
  <w15:commentEx w15:paraId="01F8C054" w15:done="0"/>
  <w15:commentEx w15:paraId="3EF7086C" w15:done="0"/>
  <w15:commentEx w15:paraId="260AE0A9" w15:done="0"/>
  <w15:commentEx w15:paraId="0A5985E5" w15:done="0"/>
  <w15:commentEx w15:paraId="27725525" w15:done="0"/>
  <w15:commentEx w15:paraId="683933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B9C3F" w14:textId="77777777" w:rsidR="001767BC" w:rsidRDefault="001767BC">
      <w:r>
        <w:separator/>
      </w:r>
    </w:p>
  </w:endnote>
  <w:endnote w:type="continuationSeparator" w:id="0">
    <w:p w14:paraId="3C180800" w14:textId="77777777" w:rsidR="001767BC" w:rsidRDefault="0017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EUAlbertina">
    <w:altName w:val="EUAlbertina"/>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CCE41" w14:textId="0F99BE18" w:rsidR="001767BC" w:rsidRPr="00877C2F" w:rsidRDefault="001767BC" w:rsidP="00847E04">
    <w:pPr>
      <w:pStyle w:val="Footer"/>
      <w:pBdr>
        <w:top w:val="single" w:sz="4" w:space="1" w:color="808080"/>
      </w:pBdr>
      <w:jc w:val="right"/>
      <w:rPr>
        <w:rStyle w:val="PageNumber"/>
        <w:rFonts w:ascii="Verdana" w:hAnsi="Verdana"/>
      </w:rPr>
    </w:pPr>
    <w:del w:id="2" w:author="BACELLI Novella (EMPL-EXT)" w:date="2018-08-24T18:48:00Z">
      <w:r w:rsidDel="00E052DD">
        <w:rPr>
          <w:rFonts w:ascii="Verdana" w:hAnsi="Verdana"/>
          <w:szCs w:val="16"/>
        </w:rPr>
        <w:delText>11</w:delText>
      </w:r>
    </w:del>
    <w:ins w:id="3" w:author="BACELLI Novella (EMPL-EXT)" w:date="2018-08-24T18:48:00Z">
      <w:r w:rsidR="00E052DD">
        <w:rPr>
          <w:rFonts w:ascii="Verdana" w:hAnsi="Verdana"/>
          <w:szCs w:val="16"/>
        </w:rPr>
        <w:t>08</w:t>
      </w:r>
    </w:ins>
    <w:r w:rsidRPr="00877C2F">
      <w:rPr>
        <w:rFonts w:ascii="Verdana" w:hAnsi="Verdana"/>
        <w:szCs w:val="16"/>
      </w:rPr>
      <w:t>/</w:t>
    </w:r>
    <w:del w:id="4" w:author="BACELLI Novella (EMPL-EXT)" w:date="2018-08-24T18:48:00Z">
      <w:r w:rsidRPr="00877C2F" w:rsidDel="00E052DD">
        <w:rPr>
          <w:rFonts w:ascii="Verdana" w:hAnsi="Verdana"/>
          <w:szCs w:val="16"/>
        </w:rPr>
        <w:delText>201</w:delText>
      </w:r>
      <w:r w:rsidDel="00E052DD">
        <w:rPr>
          <w:rFonts w:ascii="Verdana" w:hAnsi="Verdana"/>
          <w:szCs w:val="16"/>
        </w:rPr>
        <w:delText>7</w:delText>
      </w:r>
      <w:r w:rsidRPr="00877C2F" w:rsidDel="00E052DD">
        <w:rPr>
          <w:rFonts w:ascii="Verdana" w:hAnsi="Verdana"/>
          <w:szCs w:val="16"/>
        </w:rPr>
        <w:delText xml:space="preserve">  </w:delText>
      </w:r>
    </w:del>
    <w:ins w:id="5" w:author="BACELLI Novella (EMPL-EXT)" w:date="2018-08-24T18:48:00Z">
      <w:r w:rsidR="00E052DD" w:rsidRPr="00877C2F">
        <w:rPr>
          <w:rFonts w:ascii="Verdana" w:hAnsi="Verdana"/>
          <w:szCs w:val="16"/>
        </w:rPr>
        <w:t>201</w:t>
      </w:r>
      <w:r w:rsidR="00E052DD">
        <w:rPr>
          <w:rFonts w:ascii="Verdana" w:hAnsi="Verdana"/>
          <w:szCs w:val="16"/>
        </w:rPr>
        <w:t>8</w:t>
      </w:r>
      <w:r w:rsidR="00E052DD" w:rsidRPr="00877C2F">
        <w:rPr>
          <w:rFonts w:ascii="Verdana" w:hAnsi="Verdana"/>
          <w:szCs w:val="16"/>
        </w:rPr>
        <w:t xml:space="preserve">  </w:t>
      </w:r>
    </w:ins>
    <w:r w:rsidRPr="00877C2F">
      <w:rPr>
        <w:rStyle w:val="PageNumber"/>
        <w:rFonts w:ascii="Verdana" w:hAnsi="Verdana"/>
        <w:sz w:val="20"/>
      </w:rPr>
      <w:fldChar w:fldCharType="begin"/>
    </w:r>
    <w:r w:rsidRPr="00877C2F">
      <w:rPr>
        <w:rStyle w:val="PageNumber"/>
        <w:rFonts w:ascii="Verdana" w:hAnsi="Verdana"/>
        <w:sz w:val="20"/>
      </w:rPr>
      <w:instrText xml:space="preserve"> PAGE </w:instrText>
    </w:r>
    <w:r w:rsidRPr="00877C2F">
      <w:rPr>
        <w:rStyle w:val="PageNumber"/>
        <w:rFonts w:ascii="Verdana" w:hAnsi="Verdana"/>
        <w:sz w:val="20"/>
      </w:rPr>
      <w:fldChar w:fldCharType="separate"/>
    </w:r>
    <w:r w:rsidR="007D7671">
      <w:rPr>
        <w:rStyle w:val="PageNumber"/>
        <w:rFonts w:ascii="Verdana" w:hAnsi="Verdana"/>
        <w:noProof/>
        <w:sz w:val="20"/>
      </w:rPr>
      <w:t>2</w:t>
    </w:r>
    <w:r w:rsidRPr="00877C2F">
      <w:rPr>
        <w:rStyle w:val="PageNumber"/>
        <w:rFonts w:ascii="Verdana" w:hAnsi="Verdana"/>
        <w:sz w:val="20"/>
      </w:rPr>
      <w:fldChar w:fldCharType="end"/>
    </w:r>
  </w:p>
  <w:p w14:paraId="08015268" w14:textId="77777777" w:rsidR="001767BC" w:rsidRPr="00D54FB3" w:rsidRDefault="001767BC" w:rsidP="00C82C45">
    <w:pPr>
      <w:pStyle w:val="Footer"/>
      <w:rPr>
        <w:lang w:val="fr-BE"/>
      </w:rPr>
    </w:pPr>
    <w:bookmarkStart w:id="6" w:name="eltqToC"/>
  </w:p>
  <w:bookmarkEnd w:id="6"/>
  <w:p w14:paraId="35C31B80" w14:textId="77777777" w:rsidR="001767BC" w:rsidRPr="00D54FB3" w:rsidRDefault="001767BC" w:rsidP="00C82C45">
    <w:pPr>
      <w:pStyle w:val="Footer"/>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9A60D" w14:textId="77777777" w:rsidR="001767BC" w:rsidRDefault="001767BC">
      <w:r>
        <w:separator/>
      </w:r>
    </w:p>
  </w:footnote>
  <w:footnote w:type="continuationSeparator" w:id="0">
    <w:p w14:paraId="30D5705B" w14:textId="77777777" w:rsidR="001767BC" w:rsidRDefault="00176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99AA0AC"/>
    <w:lvl w:ilvl="0">
      <w:start w:val="1"/>
      <w:numFmt w:val="bullet"/>
      <w:pStyle w:val="ListBullet5"/>
      <w:lvlText w:val=""/>
      <w:lvlJc w:val="left"/>
      <w:pPr>
        <w:tabs>
          <w:tab w:val="num" w:pos="6378"/>
        </w:tabs>
        <w:ind w:left="6378" w:hanging="360"/>
      </w:pPr>
      <w:rPr>
        <w:rFonts w:ascii="Symbol" w:hAnsi="Symbol" w:hint="default"/>
      </w:rPr>
    </w:lvl>
  </w:abstractNum>
  <w:abstractNum w:abstractNumId="1">
    <w:nsid w:val="024A770B"/>
    <w:multiLevelType w:val="hybridMultilevel"/>
    <w:tmpl w:val="05F6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6C140F"/>
    <w:multiLevelType w:val="hybridMultilevel"/>
    <w:tmpl w:val="05F6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F07E2"/>
    <w:multiLevelType w:val="hybridMultilevel"/>
    <w:tmpl w:val="05F6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7">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8">
    <w:nsid w:val="15FB66A3"/>
    <w:multiLevelType w:val="hybridMultilevel"/>
    <w:tmpl w:val="E54076B4"/>
    <w:lvl w:ilvl="0" w:tplc="0813000F">
      <w:start w:val="1"/>
      <w:numFmt w:val="decimal"/>
      <w:lvlText w:val="%1."/>
      <w:lvlJc w:val="left"/>
      <w:pPr>
        <w:ind w:left="644" w:hanging="360"/>
      </w:pPr>
      <w:rPr>
        <w:rFonts w:hint="default"/>
      </w:r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61185446">
      <w:numFmt w:val="bullet"/>
      <w:lvlText w:val=""/>
      <w:lvlJc w:val="left"/>
      <w:pPr>
        <w:ind w:left="2804" w:hanging="360"/>
      </w:pPr>
      <w:rPr>
        <w:rFonts w:ascii="Wingdings 2" w:eastAsia="Times New Roman" w:hAnsi="Wingdings 2" w:cs="Calibri" w:hint="default"/>
      </w:r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9">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2">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3">
    <w:nsid w:val="320B13DB"/>
    <w:multiLevelType w:val="hybridMultilevel"/>
    <w:tmpl w:val="E54076B4"/>
    <w:lvl w:ilvl="0" w:tplc="0813000F">
      <w:start w:val="1"/>
      <w:numFmt w:val="decimal"/>
      <w:lvlText w:val="%1."/>
      <w:lvlJc w:val="left"/>
      <w:pPr>
        <w:ind w:left="644" w:hanging="360"/>
      </w:pPr>
      <w:rPr>
        <w:rFonts w:hint="default"/>
      </w:r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61185446">
      <w:numFmt w:val="bullet"/>
      <w:lvlText w:val=""/>
      <w:lvlJc w:val="left"/>
      <w:pPr>
        <w:ind w:left="2804" w:hanging="360"/>
      </w:pPr>
      <w:rPr>
        <w:rFonts w:ascii="Wingdings 2" w:eastAsia="Times New Roman" w:hAnsi="Wingdings 2" w:cs="Calibri" w:hint="default"/>
      </w:r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4">
    <w:nsid w:val="375E3CFE"/>
    <w:multiLevelType w:val="hybridMultilevel"/>
    <w:tmpl w:val="215E8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6">
    <w:nsid w:val="3FC76A6F"/>
    <w:multiLevelType w:val="hybridMultilevel"/>
    <w:tmpl w:val="05F6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06B60E0"/>
    <w:multiLevelType w:val="hybridMultilevel"/>
    <w:tmpl w:val="233064A6"/>
    <w:lvl w:ilvl="0" w:tplc="136A1E24">
      <w:start w:val="1"/>
      <w:numFmt w:val="decimal"/>
      <w:suff w:val="space"/>
      <w:lvlText w:val="Branch %1:"/>
      <w:lvlJc w:val="left"/>
      <w:pPr>
        <w:ind w:left="0" w:firstLine="0"/>
      </w:pPr>
      <w:rPr>
        <w:rFonts w:hint="default"/>
        <w:u w:val="single"/>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15D20FA"/>
    <w:multiLevelType w:val="hybridMultilevel"/>
    <w:tmpl w:val="05F6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21">
    <w:nsid w:val="5520076C"/>
    <w:multiLevelType w:val="hybridMultilevel"/>
    <w:tmpl w:val="EE642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3F3995"/>
    <w:multiLevelType w:val="hybridMultilevel"/>
    <w:tmpl w:val="05F6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B33416"/>
    <w:multiLevelType w:val="hybridMultilevel"/>
    <w:tmpl w:val="E54076B4"/>
    <w:lvl w:ilvl="0" w:tplc="0813000F">
      <w:start w:val="1"/>
      <w:numFmt w:val="decimal"/>
      <w:lvlText w:val="%1."/>
      <w:lvlJc w:val="left"/>
      <w:pPr>
        <w:ind w:left="644" w:hanging="360"/>
      </w:pPr>
      <w:rPr>
        <w:rFonts w:hint="default"/>
      </w:r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61185446">
      <w:numFmt w:val="bullet"/>
      <w:lvlText w:val=""/>
      <w:lvlJc w:val="left"/>
      <w:pPr>
        <w:ind w:left="2804" w:hanging="360"/>
      </w:pPr>
      <w:rPr>
        <w:rFonts w:ascii="Wingdings 2" w:eastAsia="Times New Roman" w:hAnsi="Wingdings 2" w:cs="Calibri" w:hint="default"/>
      </w:r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4">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6">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7">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29">
    <w:nsid w:val="77ED185F"/>
    <w:multiLevelType w:val="hybridMultilevel"/>
    <w:tmpl w:val="2E12D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7A9B6067"/>
    <w:multiLevelType w:val="hybridMultilevel"/>
    <w:tmpl w:val="05F6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C65145E"/>
    <w:multiLevelType w:val="multilevel"/>
    <w:tmpl w:val="0674D3EC"/>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rPr>
        <w:color w:val="403152" w:themeColor="accent4" w:themeShade="80"/>
      </w:rPr>
    </w:lvl>
    <w:lvl w:ilvl="2">
      <w:start w:val="1"/>
      <w:numFmt w:val="decimal"/>
      <w:pStyle w:val="Heading3"/>
      <w:suff w:val="space"/>
      <w:lvlText w:val="%1.%2.%3."/>
      <w:lvlJc w:val="left"/>
      <w:pPr>
        <w:ind w:left="710" w:firstLine="0"/>
      </w:pPr>
      <w:rPr>
        <w:rFonts w:ascii="Times New Roman" w:eastAsia="Times New Roman" w:hAnsi="Times New Roman"/>
        <w:bCs w:val="0"/>
        <w:iCs w:val="0"/>
        <w:caps w:val="0"/>
        <w:smallCaps w:val="0"/>
        <w:dstrike w:val="0"/>
        <w:color w:val="auto"/>
        <w:spacing w:val="0"/>
        <w:w w:val="100"/>
        <w:kern w:val="0"/>
        <w:position w:val="0"/>
        <w:sz w:val="24"/>
        <w:u w:val="single"/>
        <w:effect w:val="none"/>
        <w:bdr w:val="none" w:sz="0" w:space="0" w:color="auto"/>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suff w:val="space"/>
      <w:lvlText w:val="%1.%2.%3.%4.%5.%6.%7.%8."/>
      <w:lvlJc w:val="left"/>
      <w:pPr>
        <w:ind w:left="0" w:firstLine="0"/>
      </w:pPr>
    </w:lvl>
    <w:lvl w:ilvl="8">
      <w:start w:val="1"/>
      <w:numFmt w:val="lowerRoman"/>
      <w:lvlText w:val="%9."/>
      <w:lvlJc w:val="left"/>
      <w:pPr>
        <w:tabs>
          <w:tab w:val="num" w:pos="3240"/>
        </w:tabs>
        <w:ind w:left="3240" w:hanging="360"/>
      </w:pPr>
    </w:lvl>
  </w:abstractNum>
  <w:num w:numId="1">
    <w:abstractNumId w:val="0"/>
  </w:num>
  <w:num w:numId="2">
    <w:abstractNumId w:val="20"/>
  </w:num>
  <w:num w:numId="3">
    <w:abstractNumId w:val="7"/>
  </w:num>
  <w:num w:numId="4">
    <w:abstractNumId w:val="6"/>
  </w:num>
  <w:num w:numId="5">
    <w:abstractNumId w:val="28"/>
  </w:num>
  <w:num w:numId="6">
    <w:abstractNumId w:val="11"/>
  </w:num>
  <w:num w:numId="7">
    <w:abstractNumId w:val="10"/>
  </w:num>
  <w:num w:numId="8">
    <w:abstractNumId w:val="15"/>
  </w:num>
  <w:num w:numId="9">
    <w:abstractNumId w:val="12"/>
  </w:num>
  <w:num w:numId="10">
    <w:abstractNumId w:val="24"/>
  </w:num>
  <w:num w:numId="11">
    <w:abstractNumId w:val="26"/>
  </w:num>
  <w:num w:numId="12">
    <w:abstractNumId w:val="25"/>
  </w:num>
  <w:num w:numId="13">
    <w:abstractNumId w:val="5"/>
  </w:num>
  <w:num w:numId="14">
    <w:abstractNumId w:val="17"/>
  </w:num>
  <w:num w:numId="15">
    <w:abstractNumId w:val="9"/>
  </w:num>
  <w:num w:numId="16">
    <w:abstractNumId w:val="4"/>
  </w:num>
  <w:num w:numId="17">
    <w:abstractNumId w:val="27"/>
  </w:num>
  <w:num w:numId="18">
    <w:abstractNumId w:val="32"/>
  </w:num>
  <w:num w:numId="19">
    <w:abstractNumId w:val="14"/>
  </w:num>
  <w:num w:numId="20">
    <w:abstractNumId w:val="13"/>
  </w:num>
  <w:num w:numId="21">
    <w:abstractNumId w:val="21"/>
  </w:num>
  <w:num w:numId="22">
    <w:abstractNumId w:val="18"/>
  </w:num>
  <w:num w:numId="23">
    <w:abstractNumId w:val="30"/>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2"/>
  </w:num>
  <w:num w:numId="27">
    <w:abstractNumId w:val="3"/>
  </w:num>
  <w:num w:numId="28">
    <w:abstractNumId w:val="19"/>
  </w:num>
  <w:num w:numId="29">
    <w:abstractNumId w:val="2"/>
  </w:num>
  <w:num w:numId="30">
    <w:abstractNumId w:val="22"/>
  </w:num>
  <w:num w:numId="31">
    <w:abstractNumId w:val="16"/>
  </w:num>
  <w:num w:numId="32">
    <w:abstractNumId w:val="29"/>
  </w:num>
  <w:num w:numId="33">
    <w:abstractNumId w:val="1"/>
  </w:num>
  <w:num w:numId="34">
    <w:abstractNumId w:val="31"/>
  </w:num>
  <w:num w:numId="35">
    <w:abstractNumId w:val="8"/>
  </w:num>
  <w:num w:numId="36">
    <w:abstractNumId w:val="23"/>
  </w:num>
  <w:num w:numId="37">
    <w:abstractNumId w:val="32"/>
  </w:num>
  <w:num w:numId="38">
    <w:abstractNumId w:val="32"/>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il Cummings">
    <w15:presenceInfo w15:providerId="None" w15:userId="Phil Cumm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ECH"/>
  </w:docVars>
  <w:rsids>
    <w:rsidRoot w:val="00B0538F"/>
    <w:rsid w:val="0000054E"/>
    <w:rsid w:val="00000D84"/>
    <w:rsid w:val="00001470"/>
    <w:rsid w:val="00001D25"/>
    <w:rsid w:val="000026B1"/>
    <w:rsid w:val="000043A2"/>
    <w:rsid w:val="00006605"/>
    <w:rsid w:val="0000698F"/>
    <w:rsid w:val="00006A59"/>
    <w:rsid w:val="00006A75"/>
    <w:rsid w:val="000071CE"/>
    <w:rsid w:val="0000767C"/>
    <w:rsid w:val="00007844"/>
    <w:rsid w:val="00007A32"/>
    <w:rsid w:val="00011884"/>
    <w:rsid w:val="000128E9"/>
    <w:rsid w:val="00014483"/>
    <w:rsid w:val="0001504F"/>
    <w:rsid w:val="00015B0F"/>
    <w:rsid w:val="00016035"/>
    <w:rsid w:val="0001653E"/>
    <w:rsid w:val="00017F4C"/>
    <w:rsid w:val="00022510"/>
    <w:rsid w:val="00022531"/>
    <w:rsid w:val="00023876"/>
    <w:rsid w:val="000240EC"/>
    <w:rsid w:val="000246AF"/>
    <w:rsid w:val="00026102"/>
    <w:rsid w:val="00030041"/>
    <w:rsid w:val="00030DAB"/>
    <w:rsid w:val="000318C4"/>
    <w:rsid w:val="00032E8A"/>
    <w:rsid w:val="000337D8"/>
    <w:rsid w:val="00034003"/>
    <w:rsid w:val="00034032"/>
    <w:rsid w:val="00037766"/>
    <w:rsid w:val="00040E5F"/>
    <w:rsid w:val="00041F00"/>
    <w:rsid w:val="00042995"/>
    <w:rsid w:val="00044553"/>
    <w:rsid w:val="000459AA"/>
    <w:rsid w:val="00050132"/>
    <w:rsid w:val="00050CD1"/>
    <w:rsid w:val="0005115B"/>
    <w:rsid w:val="0005200F"/>
    <w:rsid w:val="0005285D"/>
    <w:rsid w:val="000539CC"/>
    <w:rsid w:val="00053F83"/>
    <w:rsid w:val="00056C7C"/>
    <w:rsid w:val="000579B5"/>
    <w:rsid w:val="000615C7"/>
    <w:rsid w:val="00061CDC"/>
    <w:rsid w:val="0006299B"/>
    <w:rsid w:val="0006369C"/>
    <w:rsid w:val="0006404A"/>
    <w:rsid w:val="00064662"/>
    <w:rsid w:val="00064A8E"/>
    <w:rsid w:val="00065AE7"/>
    <w:rsid w:val="0006695B"/>
    <w:rsid w:val="00067621"/>
    <w:rsid w:val="000679B7"/>
    <w:rsid w:val="000718B3"/>
    <w:rsid w:val="00072344"/>
    <w:rsid w:val="00073DB0"/>
    <w:rsid w:val="00073F58"/>
    <w:rsid w:val="000753AF"/>
    <w:rsid w:val="00075484"/>
    <w:rsid w:val="00076367"/>
    <w:rsid w:val="00076C36"/>
    <w:rsid w:val="00076FB3"/>
    <w:rsid w:val="00080467"/>
    <w:rsid w:val="000806FC"/>
    <w:rsid w:val="00081194"/>
    <w:rsid w:val="00081AB5"/>
    <w:rsid w:val="00082135"/>
    <w:rsid w:val="0008398C"/>
    <w:rsid w:val="00084B28"/>
    <w:rsid w:val="00087E99"/>
    <w:rsid w:val="000901D2"/>
    <w:rsid w:val="00095863"/>
    <w:rsid w:val="00095CF9"/>
    <w:rsid w:val="00096C7F"/>
    <w:rsid w:val="000A12C4"/>
    <w:rsid w:val="000A2F66"/>
    <w:rsid w:val="000A2F74"/>
    <w:rsid w:val="000A320A"/>
    <w:rsid w:val="000A74CA"/>
    <w:rsid w:val="000A74FF"/>
    <w:rsid w:val="000B0A2F"/>
    <w:rsid w:val="000B0AB8"/>
    <w:rsid w:val="000B4118"/>
    <w:rsid w:val="000B4B1B"/>
    <w:rsid w:val="000B5898"/>
    <w:rsid w:val="000B5A4C"/>
    <w:rsid w:val="000C0BEC"/>
    <w:rsid w:val="000C0CC6"/>
    <w:rsid w:val="000C39AF"/>
    <w:rsid w:val="000C5E71"/>
    <w:rsid w:val="000D3B37"/>
    <w:rsid w:val="000D3EDC"/>
    <w:rsid w:val="000D6520"/>
    <w:rsid w:val="000D7050"/>
    <w:rsid w:val="000E078E"/>
    <w:rsid w:val="000E1375"/>
    <w:rsid w:val="000E2CA9"/>
    <w:rsid w:val="000E4775"/>
    <w:rsid w:val="000E4B32"/>
    <w:rsid w:val="000E593A"/>
    <w:rsid w:val="000E5D54"/>
    <w:rsid w:val="000E6788"/>
    <w:rsid w:val="000E7DB4"/>
    <w:rsid w:val="000F0351"/>
    <w:rsid w:val="000F19B8"/>
    <w:rsid w:val="000F3C65"/>
    <w:rsid w:val="000F3F9C"/>
    <w:rsid w:val="000F45BD"/>
    <w:rsid w:val="000F5876"/>
    <w:rsid w:val="000F6629"/>
    <w:rsid w:val="000F770D"/>
    <w:rsid w:val="00102B17"/>
    <w:rsid w:val="00102B4D"/>
    <w:rsid w:val="00102D4E"/>
    <w:rsid w:val="001032A4"/>
    <w:rsid w:val="001050F7"/>
    <w:rsid w:val="0010552A"/>
    <w:rsid w:val="001067B2"/>
    <w:rsid w:val="00107704"/>
    <w:rsid w:val="00111300"/>
    <w:rsid w:val="0011151F"/>
    <w:rsid w:val="00111AD4"/>
    <w:rsid w:val="00111DE7"/>
    <w:rsid w:val="00112D6D"/>
    <w:rsid w:val="00112F29"/>
    <w:rsid w:val="0011323B"/>
    <w:rsid w:val="00113367"/>
    <w:rsid w:val="00115C9C"/>
    <w:rsid w:val="00117772"/>
    <w:rsid w:val="001244B5"/>
    <w:rsid w:val="00124F7D"/>
    <w:rsid w:val="00126432"/>
    <w:rsid w:val="00126E6A"/>
    <w:rsid w:val="0013072B"/>
    <w:rsid w:val="00133DC6"/>
    <w:rsid w:val="00134751"/>
    <w:rsid w:val="00134FD2"/>
    <w:rsid w:val="00137FBD"/>
    <w:rsid w:val="00144F3D"/>
    <w:rsid w:val="001452B4"/>
    <w:rsid w:val="00150CA6"/>
    <w:rsid w:val="00151B94"/>
    <w:rsid w:val="0015221E"/>
    <w:rsid w:val="00152BBC"/>
    <w:rsid w:val="00155917"/>
    <w:rsid w:val="00156AC0"/>
    <w:rsid w:val="001609D7"/>
    <w:rsid w:val="00161B42"/>
    <w:rsid w:val="00162930"/>
    <w:rsid w:val="001645F9"/>
    <w:rsid w:val="0016580A"/>
    <w:rsid w:val="00167C3D"/>
    <w:rsid w:val="00167CB9"/>
    <w:rsid w:val="001702B4"/>
    <w:rsid w:val="001709EE"/>
    <w:rsid w:val="00171EEC"/>
    <w:rsid w:val="001731A4"/>
    <w:rsid w:val="001767BC"/>
    <w:rsid w:val="00177145"/>
    <w:rsid w:val="0017753D"/>
    <w:rsid w:val="00180197"/>
    <w:rsid w:val="00180DAC"/>
    <w:rsid w:val="00181306"/>
    <w:rsid w:val="00181C3B"/>
    <w:rsid w:val="001828D2"/>
    <w:rsid w:val="001838F0"/>
    <w:rsid w:val="00184331"/>
    <w:rsid w:val="001848AA"/>
    <w:rsid w:val="00184909"/>
    <w:rsid w:val="00184B6A"/>
    <w:rsid w:val="0018568B"/>
    <w:rsid w:val="0018727B"/>
    <w:rsid w:val="00187B90"/>
    <w:rsid w:val="00187C57"/>
    <w:rsid w:val="0019357A"/>
    <w:rsid w:val="00194540"/>
    <w:rsid w:val="00195309"/>
    <w:rsid w:val="001975EC"/>
    <w:rsid w:val="00197B0A"/>
    <w:rsid w:val="001A2357"/>
    <w:rsid w:val="001A24D4"/>
    <w:rsid w:val="001A2D2B"/>
    <w:rsid w:val="001B05D0"/>
    <w:rsid w:val="001B09CD"/>
    <w:rsid w:val="001B3985"/>
    <w:rsid w:val="001B4367"/>
    <w:rsid w:val="001B4DFB"/>
    <w:rsid w:val="001B5D07"/>
    <w:rsid w:val="001C1888"/>
    <w:rsid w:val="001C2418"/>
    <w:rsid w:val="001C2D48"/>
    <w:rsid w:val="001C4BCF"/>
    <w:rsid w:val="001C4C0A"/>
    <w:rsid w:val="001C5E51"/>
    <w:rsid w:val="001C7825"/>
    <w:rsid w:val="001C7F63"/>
    <w:rsid w:val="001D18DC"/>
    <w:rsid w:val="001D2108"/>
    <w:rsid w:val="001D3564"/>
    <w:rsid w:val="001D3A3C"/>
    <w:rsid w:val="001D50F8"/>
    <w:rsid w:val="001D5929"/>
    <w:rsid w:val="001D5CA5"/>
    <w:rsid w:val="001D5CF6"/>
    <w:rsid w:val="001D646C"/>
    <w:rsid w:val="001E1616"/>
    <w:rsid w:val="001E2214"/>
    <w:rsid w:val="001E417D"/>
    <w:rsid w:val="001E6A3A"/>
    <w:rsid w:val="001E7CA6"/>
    <w:rsid w:val="001F020B"/>
    <w:rsid w:val="001F1159"/>
    <w:rsid w:val="001F1F12"/>
    <w:rsid w:val="001F2056"/>
    <w:rsid w:val="001F242C"/>
    <w:rsid w:val="001F78AF"/>
    <w:rsid w:val="001F79E9"/>
    <w:rsid w:val="001F7C19"/>
    <w:rsid w:val="001F7F65"/>
    <w:rsid w:val="00200879"/>
    <w:rsid w:val="00200DB3"/>
    <w:rsid w:val="00203A9C"/>
    <w:rsid w:val="002068B7"/>
    <w:rsid w:val="002071FE"/>
    <w:rsid w:val="00210B46"/>
    <w:rsid w:val="00212DF7"/>
    <w:rsid w:val="00213C0C"/>
    <w:rsid w:val="00217FF2"/>
    <w:rsid w:val="00221E10"/>
    <w:rsid w:val="00226252"/>
    <w:rsid w:val="00226C1F"/>
    <w:rsid w:val="00226E84"/>
    <w:rsid w:val="0022783C"/>
    <w:rsid w:val="002300E5"/>
    <w:rsid w:val="00231107"/>
    <w:rsid w:val="002316DE"/>
    <w:rsid w:val="00231FA5"/>
    <w:rsid w:val="00233BD5"/>
    <w:rsid w:val="002364ED"/>
    <w:rsid w:val="00236C84"/>
    <w:rsid w:val="00237359"/>
    <w:rsid w:val="002373E1"/>
    <w:rsid w:val="00237AAA"/>
    <w:rsid w:val="00244E87"/>
    <w:rsid w:val="0024645D"/>
    <w:rsid w:val="0024706A"/>
    <w:rsid w:val="002474A6"/>
    <w:rsid w:val="00247A24"/>
    <w:rsid w:val="00251DC4"/>
    <w:rsid w:val="00252241"/>
    <w:rsid w:val="00253F71"/>
    <w:rsid w:val="0025487D"/>
    <w:rsid w:val="00255449"/>
    <w:rsid w:val="00256D4B"/>
    <w:rsid w:val="002602D7"/>
    <w:rsid w:val="002608C2"/>
    <w:rsid w:val="002621C4"/>
    <w:rsid w:val="0026272D"/>
    <w:rsid w:val="00262B10"/>
    <w:rsid w:val="00262CDE"/>
    <w:rsid w:val="00262F0B"/>
    <w:rsid w:val="002633F0"/>
    <w:rsid w:val="00263528"/>
    <w:rsid w:val="00263E77"/>
    <w:rsid w:val="00265C08"/>
    <w:rsid w:val="002668E2"/>
    <w:rsid w:val="00266940"/>
    <w:rsid w:val="0027020C"/>
    <w:rsid w:val="00270F96"/>
    <w:rsid w:val="00271D0D"/>
    <w:rsid w:val="00272BE2"/>
    <w:rsid w:val="0027469B"/>
    <w:rsid w:val="00274ADA"/>
    <w:rsid w:val="0027639A"/>
    <w:rsid w:val="002777E7"/>
    <w:rsid w:val="00280F5E"/>
    <w:rsid w:val="0028373D"/>
    <w:rsid w:val="0028430A"/>
    <w:rsid w:val="002847B7"/>
    <w:rsid w:val="002860AE"/>
    <w:rsid w:val="00286C1C"/>
    <w:rsid w:val="00286C44"/>
    <w:rsid w:val="0028735B"/>
    <w:rsid w:val="00287BE7"/>
    <w:rsid w:val="00287CE7"/>
    <w:rsid w:val="00291560"/>
    <w:rsid w:val="002937CC"/>
    <w:rsid w:val="0029454C"/>
    <w:rsid w:val="00294D21"/>
    <w:rsid w:val="0029539B"/>
    <w:rsid w:val="00296807"/>
    <w:rsid w:val="002A22A7"/>
    <w:rsid w:val="002A3270"/>
    <w:rsid w:val="002A3A53"/>
    <w:rsid w:val="002A3C1C"/>
    <w:rsid w:val="002A50C1"/>
    <w:rsid w:val="002A7B64"/>
    <w:rsid w:val="002B21F6"/>
    <w:rsid w:val="002B3039"/>
    <w:rsid w:val="002C20C6"/>
    <w:rsid w:val="002C2EEA"/>
    <w:rsid w:val="002C4BDF"/>
    <w:rsid w:val="002C6BA7"/>
    <w:rsid w:val="002C7451"/>
    <w:rsid w:val="002C772F"/>
    <w:rsid w:val="002D038E"/>
    <w:rsid w:val="002D07A9"/>
    <w:rsid w:val="002D0F76"/>
    <w:rsid w:val="002D2DEA"/>
    <w:rsid w:val="002D3D7B"/>
    <w:rsid w:val="002D73EF"/>
    <w:rsid w:val="002D7DCB"/>
    <w:rsid w:val="002E0135"/>
    <w:rsid w:val="002E1CAB"/>
    <w:rsid w:val="002E1CE7"/>
    <w:rsid w:val="002E214E"/>
    <w:rsid w:val="002E55AE"/>
    <w:rsid w:val="002E670A"/>
    <w:rsid w:val="002E6A4F"/>
    <w:rsid w:val="002F0C0D"/>
    <w:rsid w:val="002F128C"/>
    <w:rsid w:val="002F4B98"/>
    <w:rsid w:val="002F5E38"/>
    <w:rsid w:val="002F7453"/>
    <w:rsid w:val="002F7D30"/>
    <w:rsid w:val="0030093C"/>
    <w:rsid w:val="00300FB7"/>
    <w:rsid w:val="003017F1"/>
    <w:rsid w:val="00301B4E"/>
    <w:rsid w:val="00303162"/>
    <w:rsid w:val="00304319"/>
    <w:rsid w:val="00305332"/>
    <w:rsid w:val="00305D3C"/>
    <w:rsid w:val="003060A6"/>
    <w:rsid w:val="00306972"/>
    <w:rsid w:val="00312328"/>
    <w:rsid w:val="003124DC"/>
    <w:rsid w:val="00315481"/>
    <w:rsid w:val="0031694C"/>
    <w:rsid w:val="003204E7"/>
    <w:rsid w:val="003209FC"/>
    <w:rsid w:val="00321188"/>
    <w:rsid w:val="003229FB"/>
    <w:rsid w:val="00322AC0"/>
    <w:rsid w:val="00323034"/>
    <w:rsid w:val="00325D48"/>
    <w:rsid w:val="003305CD"/>
    <w:rsid w:val="003323E4"/>
    <w:rsid w:val="003332D4"/>
    <w:rsid w:val="00333782"/>
    <w:rsid w:val="003337F9"/>
    <w:rsid w:val="0033420D"/>
    <w:rsid w:val="00334613"/>
    <w:rsid w:val="00334FC8"/>
    <w:rsid w:val="00335629"/>
    <w:rsid w:val="003372A7"/>
    <w:rsid w:val="00340162"/>
    <w:rsid w:val="00341867"/>
    <w:rsid w:val="00342DE7"/>
    <w:rsid w:val="00342E09"/>
    <w:rsid w:val="00343BF3"/>
    <w:rsid w:val="00343E55"/>
    <w:rsid w:val="003456EF"/>
    <w:rsid w:val="00345C8B"/>
    <w:rsid w:val="00346851"/>
    <w:rsid w:val="0034725B"/>
    <w:rsid w:val="00347783"/>
    <w:rsid w:val="00350C21"/>
    <w:rsid w:val="00350DCD"/>
    <w:rsid w:val="0035102F"/>
    <w:rsid w:val="00355546"/>
    <w:rsid w:val="00356EF3"/>
    <w:rsid w:val="00357116"/>
    <w:rsid w:val="003578EB"/>
    <w:rsid w:val="003613DE"/>
    <w:rsid w:val="00362806"/>
    <w:rsid w:val="00362A5C"/>
    <w:rsid w:val="00363FCE"/>
    <w:rsid w:val="00364BA8"/>
    <w:rsid w:val="00365672"/>
    <w:rsid w:val="0036688C"/>
    <w:rsid w:val="003673CB"/>
    <w:rsid w:val="0037163A"/>
    <w:rsid w:val="0037169D"/>
    <w:rsid w:val="003760A5"/>
    <w:rsid w:val="003764C2"/>
    <w:rsid w:val="00376D26"/>
    <w:rsid w:val="00376FE6"/>
    <w:rsid w:val="0037767F"/>
    <w:rsid w:val="00380CDA"/>
    <w:rsid w:val="003811EF"/>
    <w:rsid w:val="0038195B"/>
    <w:rsid w:val="00381D88"/>
    <w:rsid w:val="0038252E"/>
    <w:rsid w:val="00382EAC"/>
    <w:rsid w:val="00382FFC"/>
    <w:rsid w:val="00383EDD"/>
    <w:rsid w:val="00384FB8"/>
    <w:rsid w:val="00387A76"/>
    <w:rsid w:val="00392448"/>
    <w:rsid w:val="003927D9"/>
    <w:rsid w:val="003939A8"/>
    <w:rsid w:val="00395AFA"/>
    <w:rsid w:val="00396301"/>
    <w:rsid w:val="00397D46"/>
    <w:rsid w:val="00397E36"/>
    <w:rsid w:val="003A0E06"/>
    <w:rsid w:val="003A324A"/>
    <w:rsid w:val="003A35B3"/>
    <w:rsid w:val="003A3833"/>
    <w:rsid w:val="003A3CE5"/>
    <w:rsid w:val="003A6EB9"/>
    <w:rsid w:val="003B4806"/>
    <w:rsid w:val="003B5FFE"/>
    <w:rsid w:val="003B7125"/>
    <w:rsid w:val="003C17A3"/>
    <w:rsid w:val="003C1A69"/>
    <w:rsid w:val="003C1D8E"/>
    <w:rsid w:val="003C24E9"/>
    <w:rsid w:val="003C285B"/>
    <w:rsid w:val="003C3D4E"/>
    <w:rsid w:val="003C3D56"/>
    <w:rsid w:val="003C43DD"/>
    <w:rsid w:val="003C4FDD"/>
    <w:rsid w:val="003C51C2"/>
    <w:rsid w:val="003C5E1F"/>
    <w:rsid w:val="003D0208"/>
    <w:rsid w:val="003D14EC"/>
    <w:rsid w:val="003D2682"/>
    <w:rsid w:val="003D27C4"/>
    <w:rsid w:val="003D383B"/>
    <w:rsid w:val="003D46CB"/>
    <w:rsid w:val="003D5DB8"/>
    <w:rsid w:val="003D62AE"/>
    <w:rsid w:val="003E0612"/>
    <w:rsid w:val="003E166E"/>
    <w:rsid w:val="003E18DE"/>
    <w:rsid w:val="003E19CC"/>
    <w:rsid w:val="003E1A26"/>
    <w:rsid w:val="003E7374"/>
    <w:rsid w:val="003E7A6D"/>
    <w:rsid w:val="003E7EB9"/>
    <w:rsid w:val="003F0443"/>
    <w:rsid w:val="003F0793"/>
    <w:rsid w:val="003F1110"/>
    <w:rsid w:val="003F1258"/>
    <w:rsid w:val="003F3D2B"/>
    <w:rsid w:val="003F5BD2"/>
    <w:rsid w:val="003F68C9"/>
    <w:rsid w:val="003F7628"/>
    <w:rsid w:val="00402DBB"/>
    <w:rsid w:val="00402E3A"/>
    <w:rsid w:val="00404972"/>
    <w:rsid w:val="00405D85"/>
    <w:rsid w:val="004076A2"/>
    <w:rsid w:val="00407D19"/>
    <w:rsid w:val="004109F4"/>
    <w:rsid w:val="004129E7"/>
    <w:rsid w:val="0041379A"/>
    <w:rsid w:val="004138EB"/>
    <w:rsid w:val="00414579"/>
    <w:rsid w:val="004145D8"/>
    <w:rsid w:val="00414E6C"/>
    <w:rsid w:val="00415123"/>
    <w:rsid w:val="0041559A"/>
    <w:rsid w:val="00415605"/>
    <w:rsid w:val="00415FE2"/>
    <w:rsid w:val="004175E5"/>
    <w:rsid w:val="00417688"/>
    <w:rsid w:val="00420C54"/>
    <w:rsid w:val="0042101B"/>
    <w:rsid w:val="004239F6"/>
    <w:rsid w:val="00425631"/>
    <w:rsid w:val="0042594F"/>
    <w:rsid w:val="00425BED"/>
    <w:rsid w:val="00425C46"/>
    <w:rsid w:val="0042760A"/>
    <w:rsid w:val="004305FB"/>
    <w:rsid w:val="00430FE3"/>
    <w:rsid w:val="00431E78"/>
    <w:rsid w:val="00434E2A"/>
    <w:rsid w:val="00436588"/>
    <w:rsid w:val="004366DD"/>
    <w:rsid w:val="004403E3"/>
    <w:rsid w:val="00441A3C"/>
    <w:rsid w:val="00444578"/>
    <w:rsid w:val="00445142"/>
    <w:rsid w:val="0044592E"/>
    <w:rsid w:val="00450025"/>
    <w:rsid w:val="00451746"/>
    <w:rsid w:val="00452356"/>
    <w:rsid w:val="00452BBE"/>
    <w:rsid w:val="00454D0B"/>
    <w:rsid w:val="00456C84"/>
    <w:rsid w:val="0046036E"/>
    <w:rsid w:val="0046438A"/>
    <w:rsid w:val="004648DF"/>
    <w:rsid w:val="00465A1E"/>
    <w:rsid w:val="00465AF4"/>
    <w:rsid w:val="00470CB0"/>
    <w:rsid w:val="00473D0A"/>
    <w:rsid w:val="0047566D"/>
    <w:rsid w:val="0047586C"/>
    <w:rsid w:val="00476665"/>
    <w:rsid w:val="0048094E"/>
    <w:rsid w:val="0048172F"/>
    <w:rsid w:val="00482BF2"/>
    <w:rsid w:val="004852B5"/>
    <w:rsid w:val="00486C99"/>
    <w:rsid w:val="004871BF"/>
    <w:rsid w:val="00487761"/>
    <w:rsid w:val="00487B50"/>
    <w:rsid w:val="00493E8B"/>
    <w:rsid w:val="00493F56"/>
    <w:rsid w:val="00495C5B"/>
    <w:rsid w:val="0049692D"/>
    <w:rsid w:val="004A1D0D"/>
    <w:rsid w:val="004A2DE7"/>
    <w:rsid w:val="004A3533"/>
    <w:rsid w:val="004A4783"/>
    <w:rsid w:val="004A5477"/>
    <w:rsid w:val="004B21B0"/>
    <w:rsid w:val="004B27F2"/>
    <w:rsid w:val="004B3CEE"/>
    <w:rsid w:val="004B6BA6"/>
    <w:rsid w:val="004B7675"/>
    <w:rsid w:val="004B7FC0"/>
    <w:rsid w:val="004C049C"/>
    <w:rsid w:val="004C09F5"/>
    <w:rsid w:val="004C59AD"/>
    <w:rsid w:val="004C7492"/>
    <w:rsid w:val="004D0307"/>
    <w:rsid w:val="004D19E7"/>
    <w:rsid w:val="004D1CBE"/>
    <w:rsid w:val="004D2684"/>
    <w:rsid w:val="004D377D"/>
    <w:rsid w:val="004D3943"/>
    <w:rsid w:val="004D4BAB"/>
    <w:rsid w:val="004D515A"/>
    <w:rsid w:val="004D5787"/>
    <w:rsid w:val="004D59FF"/>
    <w:rsid w:val="004E010C"/>
    <w:rsid w:val="004E259B"/>
    <w:rsid w:val="004E42AC"/>
    <w:rsid w:val="004E507E"/>
    <w:rsid w:val="004E5283"/>
    <w:rsid w:val="004E59F6"/>
    <w:rsid w:val="004E5CC9"/>
    <w:rsid w:val="004E5E8C"/>
    <w:rsid w:val="004E6388"/>
    <w:rsid w:val="004F174F"/>
    <w:rsid w:val="004F1C46"/>
    <w:rsid w:val="004F29BA"/>
    <w:rsid w:val="004F3891"/>
    <w:rsid w:val="004F4261"/>
    <w:rsid w:val="004F78F5"/>
    <w:rsid w:val="005000C3"/>
    <w:rsid w:val="00501425"/>
    <w:rsid w:val="00501FA5"/>
    <w:rsid w:val="0050225B"/>
    <w:rsid w:val="00502948"/>
    <w:rsid w:val="005034FB"/>
    <w:rsid w:val="005041EE"/>
    <w:rsid w:val="00504FA3"/>
    <w:rsid w:val="005051EF"/>
    <w:rsid w:val="005061DB"/>
    <w:rsid w:val="00506ACC"/>
    <w:rsid w:val="00506D61"/>
    <w:rsid w:val="00511376"/>
    <w:rsid w:val="00512EEF"/>
    <w:rsid w:val="005131AE"/>
    <w:rsid w:val="005157CC"/>
    <w:rsid w:val="00515FDE"/>
    <w:rsid w:val="00516AE1"/>
    <w:rsid w:val="00516C18"/>
    <w:rsid w:val="00517256"/>
    <w:rsid w:val="00520CD7"/>
    <w:rsid w:val="00522C70"/>
    <w:rsid w:val="00522CF3"/>
    <w:rsid w:val="00522ED3"/>
    <w:rsid w:val="0052344B"/>
    <w:rsid w:val="00523FE0"/>
    <w:rsid w:val="00525AE2"/>
    <w:rsid w:val="00526E67"/>
    <w:rsid w:val="00527F89"/>
    <w:rsid w:val="00530205"/>
    <w:rsid w:val="005305AD"/>
    <w:rsid w:val="005306BE"/>
    <w:rsid w:val="005313D0"/>
    <w:rsid w:val="00536169"/>
    <w:rsid w:val="0054084F"/>
    <w:rsid w:val="0054185F"/>
    <w:rsid w:val="00543CC1"/>
    <w:rsid w:val="005465DC"/>
    <w:rsid w:val="00550AA3"/>
    <w:rsid w:val="005514FA"/>
    <w:rsid w:val="00560BCC"/>
    <w:rsid w:val="005617CE"/>
    <w:rsid w:val="00566228"/>
    <w:rsid w:val="00566596"/>
    <w:rsid w:val="005667E1"/>
    <w:rsid w:val="00566AA6"/>
    <w:rsid w:val="005702E2"/>
    <w:rsid w:val="00570B70"/>
    <w:rsid w:val="00571D5D"/>
    <w:rsid w:val="005741E3"/>
    <w:rsid w:val="005743C2"/>
    <w:rsid w:val="00576AE7"/>
    <w:rsid w:val="00580B5B"/>
    <w:rsid w:val="0058364E"/>
    <w:rsid w:val="00583CA0"/>
    <w:rsid w:val="00583F8C"/>
    <w:rsid w:val="00584955"/>
    <w:rsid w:val="005879D4"/>
    <w:rsid w:val="00592080"/>
    <w:rsid w:val="00592DC9"/>
    <w:rsid w:val="005937DD"/>
    <w:rsid w:val="0059392B"/>
    <w:rsid w:val="00593BD9"/>
    <w:rsid w:val="00593D6E"/>
    <w:rsid w:val="005946D2"/>
    <w:rsid w:val="005950F2"/>
    <w:rsid w:val="005A2C40"/>
    <w:rsid w:val="005A2EF6"/>
    <w:rsid w:val="005A6690"/>
    <w:rsid w:val="005A6FCC"/>
    <w:rsid w:val="005B2744"/>
    <w:rsid w:val="005B5A9B"/>
    <w:rsid w:val="005C2F1D"/>
    <w:rsid w:val="005C3BEE"/>
    <w:rsid w:val="005C6F7B"/>
    <w:rsid w:val="005C6FC9"/>
    <w:rsid w:val="005C7DE7"/>
    <w:rsid w:val="005D00B1"/>
    <w:rsid w:val="005D0D28"/>
    <w:rsid w:val="005D196B"/>
    <w:rsid w:val="005D598C"/>
    <w:rsid w:val="005D5F70"/>
    <w:rsid w:val="005D61AC"/>
    <w:rsid w:val="005D6ED2"/>
    <w:rsid w:val="005D7328"/>
    <w:rsid w:val="005D736C"/>
    <w:rsid w:val="005D7C9E"/>
    <w:rsid w:val="005E230B"/>
    <w:rsid w:val="005E3A0F"/>
    <w:rsid w:val="005E5156"/>
    <w:rsid w:val="005E5811"/>
    <w:rsid w:val="005E5AF5"/>
    <w:rsid w:val="005E68D5"/>
    <w:rsid w:val="005E7B8F"/>
    <w:rsid w:val="005E7D49"/>
    <w:rsid w:val="005E7F4A"/>
    <w:rsid w:val="005F0DDF"/>
    <w:rsid w:val="005F29FD"/>
    <w:rsid w:val="005F5732"/>
    <w:rsid w:val="005F6D58"/>
    <w:rsid w:val="00600399"/>
    <w:rsid w:val="00600B37"/>
    <w:rsid w:val="006011C5"/>
    <w:rsid w:val="00602802"/>
    <w:rsid w:val="00603EB6"/>
    <w:rsid w:val="00606963"/>
    <w:rsid w:val="00606C62"/>
    <w:rsid w:val="006077E7"/>
    <w:rsid w:val="00607DCF"/>
    <w:rsid w:val="00611592"/>
    <w:rsid w:val="0061300F"/>
    <w:rsid w:val="006137C0"/>
    <w:rsid w:val="0061495B"/>
    <w:rsid w:val="00614A04"/>
    <w:rsid w:val="0061548F"/>
    <w:rsid w:val="0062227F"/>
    <w:rsid w:val="00624AF1"/>
    <w:rsid w:val="00624EBF"/>
    <w:rsid w:val="006263C7"/>
    <w:rsid w:val="00626BB9"/>
    <w:rsid w:val="00627405"/>
    <w:rsid w:val="00630764"/>
    <w:rsid w:val="0063189D"/>
    <w:rsid w:val="00633D89"/>
    <w:rsid w:val="00633E94"/>
    <w:rsid w:val="006346BD"/>
    <w:rsid w:val="006357D3"/>
    <w:rsid w:val="0063596C"/>
    <w:rsid w:val="00635E98"/>
    <w:rsid w:val="006367C5"/>
    <w:rsid w:val="00636B0F"/>
    <w:rsid w:val="00640356"/>
    <w:rsid w:val="00640365"/>
    <w:rsid w:val="006416C3"/>
    <w:rsid w:val="0064221B"/>
    <w:rsid w:val="00642A8F"/>
    <w:rsid w:val="0064442F"/>
    <w:rsid w:val="0064477D"/>
    <w:rsid w:val="006450A4"/>
    <w:rsid w:val="0064566F"/>
    <w:rsid w:val="00645A60"/>
    <w:rsid w:val="00645CBA"/>
    <w:rsid w:val="006461F2"/>
    <w:rsid w:val="00651BB8"/>
    <w:rsid w:val="0065206B"/>
    <w:rsid w:val="006522F2"/>
    <w:rsid w:val="00652EEC"/>
    <w:rsid w:val="006545BD"/>
    <w:rsid w:val="00656E02"/>
    <w:rsid w:val="00656F5D"/>
    <w:rsid w:val="00660111"/>
    <w:rsid w:val="006611A6"/>
    <w:rsid w:val="006639EC"/>
    <w:rsid w:val="006643DD"/>
    <w:rsid w:val="00664E94"/>
    <w:rsid w:val="00665DFF"/>
    <w:rsid w:val="00666D33"/>
    <w:rsid w:val="00667C60"/>
    <w:rsid w:val="00667EBD"/>
    <w:rsid w:val="00672486"/>
    <w:rsid w:val="00672E84"/>
    <w:rsid w:val="00673A5E"/>
    <w:rsid w:val="00676178"/>
    <w:rsid w:val="006768BA"/>
    <w:rsid w:val="0067716D"/>
    <w:rsid w:val="00677457"/>
    <w:rsid w:val="00680CDB"/>
    <w:rsid w:val="00681BA5"/>
    <w:rsid w:val="00681F43"/>
    <w:rsid w:val="00683497"/>
    <w:rsid w:val="00684E38"/>
    <w:rsid w:val="006876A1"/>
    <w:rsid w:val="00687F72"/>
    <w:rsid w:val="006915CF"/>
    <w:rsid w:val="00695A18"/>
    <w:rsid w:val="0069748F"/>
    <w:rsid w:val="006A0379"/>
    <w:rsid w:val="006A14D0"/>
    <w:rsid w:val="006A1DD9"/>
    <w:rsid w:val="006A1E23"/>
    <w:rsid w:val="006A3B9B"/>
    <w:rsid w:val="006A43B5"/>
    <w:rsid w:val="006A443D"/>
    <w:rsid w:val="006A45F7"/>
    <w:rsid w:val="006A4BAE"/>
    <w:rsid w:val="006A5768"/>
    <w:rsid w:val="006A5D49"/>
    <w:rsid w:val="006A6E99"/>
    <w:rsid w:val="006A7F36"/>
    <w:rsid w:val="006B07E7"/>
    <w:rsid w:val="006B368C"/>
    <w:rsid w:val="006B37F2"/>
    <w:rsid w:val="006B57D9"/>
    <w:rsid w:val="006B5E47"/>
    <w:rsid w:val="006B61A7"/>
    <w:rsid w:val="006C2110"/>
    <w:rsid w:val="006C2C15"/>
    <w:rsid w:val="006C36E6"/>
    <w:rsid w:val="006C3F14"/>
    <w:rsid w:val="006C43E9"/>
    <w:rsid w:val="006C4CAC"/>
    <w:rsid w:val="006C4E63"/>
    <w:rsid w:val="006C63D5"/>
    <w:rsid w:val="006C654D"/>
    <w:rsid w:val="006C6BA1"/>
    <w:rsid w:val="006C6DDD"/>
    <w:rsid w:val="006D10BD"/>
    <w:rsid w:val="006D45C6"/>
    <w:rsid w:val="006D5E21"/>
    <w:rsid w:val="006E0A06"/>
    <w:rsid w:val="006E0A9B"/>
    <w:rsid w:val="006E32C9"/>
    <w:rsid w:val="006E371E"/>
    <w:rsid w:val="006E443A"/>
    <w:rsid w:val="006E690A"/>
    <w:rsid w:val="006E77DB"/>
    <w:rsid w:val="006F0148"/>
    <w:rsid w:val="006F0432"/>
    <w:rsid w:val="006F1D64"/>
    <w:rsid w:val="006F1F44"/>
    <w:rsid w:val="006F3E66"/>
    <w:rsid w:val="006F42CA"/>
    <w:rsid w:val="0070055B"/>
    <w:rsid w:val="007009EE"/>
    <w:rsid w:val="00700AAA"/>
    <w:rsid w:val="00702E74"/>
    <w:rsid w:val="00703699"/>
    <w:rsid w:val="00703940"/>
    <w:rsid w:val="00704EAD"/>
    <w:rsid w:val="007064F0"/>
    <w:rsid w:val="00706832"/>
    <w:rsid w:val="00710844"/>
    <w:rsid w:val="00712860"/>
    <w:rsid w:val="00713285"/>
    <w:rsid w:val="00713D24"/>
    <w:rsid w:val="00714928"/>
    <w:rsid w:val="00715C33"/>
    <w:rsid w:val="00715F2A"/>
    <w:rsid w:val="00717D74"/>
    <w:rsid w:val="00720D84"/>
    <w:rsid w:val="00722323"/>
    <w:rsid w:val="00722E30"/>
    <w:rsid w:val="00725311"/>
    <w:rsid w:val="00725E9C"/>
    <w:rsid w:val="00730B0D"/>
    <w:rsid w:val="007312BD"/>
    <w:rsid w:val="00732F17"/>
    <w:rsid w:val="0073393C"/>
    <w:rsid w:val="00733F66"/>
    <w:rsid w:val="00734A38"/>
    <w:rsid w:val="00736D6A"/>
    <w:rsid w:val="00740518"/>
    <w:rsid w:val="00741AB3"/>
    <w:rsid w:val="00742113"/>
    <w:rsid w:val="00742F8A"/>
    <w:rsid w:val="007441C4"/>
    <w:rsid w:val="007460E2"/>
    <w:rsid w:val="007518FF"/>
    <w:rsid w:val="00754256"/>
    <w:rsid w:val="007543C4"/>
    <w:rsid w:val="00755B8D"/>
    <w:rsid w:val="00755DE4"/>
    <w:rsid w:val="007606D0"/>
    <w:rsid w:val="00760A2D"/>
    <w:rsid w:val="00760C92"/>
    <w:rsid w:val="00762335"/>
    <w:rsid w:val="007633F6"/>
    <w:rsid w:val="00763DC6"/>
    <w:rsid w:val="00764988"/>
    <w:rsid w:val="00764B1C"/>
    <w:rsid w:val="00766C47"/>
    <w:rsid w:val="00767513"/>
    <w:rsid w:val="00770050"/>
    <w:rsid w:val="0077056A"/>
    <w:rsid w:val="00771792"/>
    <w:rsid w:val="00771ED6"/>
    <w:rsid w:val="007725A4"/>
    <w:rsid w:val="00772793"/>
    <w:rsid w:val="007731BE"/>
    <w:rsid w:val="007735E2"/>
    <w:rsid w:val="00773FEC"/>
    <w:rsid w:val="00774018"/>
    <w:rsid w:val="007752B3"/>
    <w:rsid w:val="0078124D"/>
    <w:rsid w:val="007815AB"/>
    <w:rsid w:val="0079066B"/>
    <w:rsid w:val="007912E1"/>
    <w:rsid w:val="00791F67"/>
    <w:rsid w:val="00792EAB"/>
    <w:rsid w:val="00794F63"/>
    <w:rsid w:val="00796C95"/>
    <w:rsid w:val="007A1E4C"/>
    <w:rsid w:val="007A3881"/>
    <w:rsid w:val="007A3EEC"/>
    <w:rsid w:val="007A54CE"/>
    <w:rsid w:val="007A60CC"/>
    <w:rsid w:val="007B1EDA"/>
    <w:rsid w:val="007B3F33"/>
    <w:rsid w:val="007B44FC"/>
    <w:rsid w:val="007B4858"/>
    <w:rsid w:val="007B5BF1"/>
    <w:rsid w:val="007B5C79"/>
    <w:rsid w:val="007B6712"/>
    <w:rsid w:val="007B7F28"/>
    <w:rsid w:val="007C05C8"/>
    <w:rsid w:val="007C17CC"/>
    <w:rsid w:val="007C226A"/>
    <w:rsid w:val="007C2F76"/>
    <w:rsid w:val="007C52ED"/>
    <w:rsid w:val="007C6210"/>
    <w:rsid w:val="007C6CDF"/>
    <w:rsid w:val="007D0918"/>
    <w:rsid w:val="007D1DAD"/>
    <w:rsid w:val="007D1F7C"/>
    <w:rsid w:val="007D3341"/>
    <w:rsid w:val="007D371D"/>
    <w:rsid w:val="007D4C42"/>
    <w:rsid w:val="007D69B0"/>
    <w:rsid w:val="007D71B2"/>
    <w:rsid w:val="007D7590"/>
    <w:rsid w:val="007D7671"/>
    <w:rsid w:val="007D78D3"/>
    <w:rsid w:val="007D7CA4"/>
    <w:rsid w:val="007D7CA8"/>
    <w:rsid w:val="007D7EB3"/>
    <w:rsid w:val="007E0A2E"/>
    <w:rsid w:val="007E0BCD"/>
    <w:rsid w:val="007E2680"/>
    <w:rsid w:val="007E68FF"/>
    <w:rsid w:val="007E724C"/>
    <w:rsid w:val="007F0D05"/>
    <w:rsid w:val="007F1774"/>
    <w:rsid w:val="007F19A9"/>
    <w:rsid w:val="007F253B"/>
    <w:rsid w:val="007F2E5A"/>
    <w:rsid w:val="007F3824"/>
    <w:rsid w:val="007F6D20"/>
    <w:rsid w:val="007F73E7"/>
    <w:rsid w:val="007F740E"/>
    <w:rsid w:val="007F79F7"/>
    <w:rsid w:val="007F7B8A"/>
    <w:rsid w:val="00800A13"/>
    <w:rsid w:val="00801811"/>
    <w:rsid w:val="00801887"/>
    <w:rsid w:val="008045BF"/>
    <w:rsid w:val="008049DC"/>
    <w:rsid w:val="00805396"/>
    <w:rsid w:val="00807FE0"/>
    <w:rsid w:val="00811436"/>
    <w:rsid w:val="00811709"/>
    <w:rsid w:val="00811E9F"/>
    <w:rsid w:val="0081270E"/>
    <w:rsid w:val="00815A25"/>
    <w:rsid w:val="00815E0B"/>
    <w:rsid w:val="00816BE3"/>
    <w:rsid w:val="008175E8"/>
    <w:rsid w:val="008177F1"/>
    <w:rsid w:val="0082019E"/>
    <w:rsid w:val="00820BFB"/>
    <w:rsid w:val="00821815"/>
    <w:rsid w:val="00821AB7"/>
    <w:rsid w:val="00821B38"/>
    <w:rsid w:val="0082294E"/>
    <w:rsid w:val="00822C59"/>
    <w:rsid w:val="00822F1B"/>
    <w:rsid w:val="00823E2C"/>
    <w:rsid w:val="00824B33"/>
    <w:rsid w:val="00825B3B"/>
    <w:rsid w:val="00826085"/>
    <w:rsid w:val="00826CBE"/>
    <w:rsid w:val="008308A1"/>
    <w:rsid w:val="00830B67"/>
    <w:rsid w:val="00831362"/>
    <w:rsid w:val="00831709"/>
    <w:rsid w:val="00832E28"/>
    <w:rsid w:val="008331B5"/>
    <w:rsid w:val="00834F39"/>
    <w:rsid w:val="00835360"/>
    <w:rsid w:val="00836D53"/>
    <w:rsid w:val="00836E94"/>
    <w:rsid w:val="00836FE6"/>
    <w:rsid w:val="00841537"/>
    <w:rsid w:val="00842277"/>
    <w:rsid w:val="00842FDB"/>
    <w:rsid w:val="00844040"/>
    <w:rsid w:val="00844F86"/>
    <w:rsid w:val="00845D1B"/>
    <w:rsid w:val="00846A57"/>
    <w:rsid w:val="00847E04"/>
    <w:rsid w:val="00850D99"/>
    <w:rsid w:val="008540D0"/>
    <w:rsid w:val="008544A6"/>
    <w:rsid w:val="0085494E"/>
    <w:rsid w:val="00854E67"/>
    <w:rsid w:val="0085652F"/>
    <w:rsid w:val="008571B6"/>
    <w:rsid w:val="0086097B"/>
    <w:rsid w:val="00860B59"/>
    <w:rsid w:val="0086109F"/>
    <w:rsid w:val="00863BE7"/>
    <w:rsid w:val="008640E0"/>
    <w:rsid w:val="00865DEA"/>
    <w:rsid w:val="00870B5C"/>
    <w:rsid w:val="0087244A"/>
    <w:rsid w:val="00872688"/>
    <w:rsid w:val="008730CD"/>
    <w:rsid w:val="00873AEE"/>
    <w:rsid w:val="00873BE9"/>
    <w:rsid w:val="00873FE6"/>
    <w:rsid w:val="008740EE"/>
    <w:rsid w:val="00874110"/>
    <w:rsid w:val="00875F0E"/>
    <w:rsid w:val="0087616D"/>
    <w:rsid w:val="00877C2F"/>
    <w:rsid w:val="00882C4F"/>
    <w:rsid w:val="008871AF"/>
    <w:rsid w:val="008908C5"/>
    <w:rsid w:val="00891625"/>
    <w:rsid w:val="00891841"/>
    <w:rsid w:val="0089272A"/>
    <w:rsid w:val="00894ED9"/>
    <w:rsid w:val="0089695D"/>
    <w:rsid w:val="00896E55"/>
    <w:rsid w:val="008977B1"/>
    <w:rsid w:val="008A237D"/>
    <w:rsid w:val="008B2267"/>
    <w:rsid w:val="008B2E8C"/>
    <w:rsid w:val="008B3CFE"/>
    <w:rsid w:val="008B4003"/>
    <w:rsid w:val="008C37DF"/>
    <w:rsid w:val="008C4304"/>
    <w:rsid w:val="008C496F"/>
    <w:rsid w:val="008C502C"/>
    <w:rsid w:val="008C55FB"/>
    <w:rsid w:val="008C6F48"/>
    <w:rsid w:val="008C75EA"/>
    <w:rsid w:val="008C796F"/>
    <w:rsid w:val="008D0AA4"/>
    <w:rsid w:val="008D144A"/>
    <w:rsid w:val="008D1CE5"/>
    <w:rsid w:val="008D3DDC"/>
    <w:rsid w:val="008D4280"/>
    <w:rsid w:val="008E1E9C"/>
    <w:rsid w:val="008E476F"/>
    <w:rsid w:val="008E488C"/>
    <w:rsid w:val="008E5B9A"/>
    <w:rsid w:val="008E657F"/>
    <w:rsid w:val="008E71AE"/>
    <w:rsid w:val="008E7975"/>
    <w:rsid w:val="008F1003"/>
    <w:rsid w:val="008F1402"/>
    <w:rsid w:val="008F14E9"/>
    <w:rsid w:val="008F1ABA"/>
    <w:rsid w:val="008F20A6"/>
    <w:rsid w:val="008F51A3"/>
    <w:rsid w:val="008F536C"/>
    <w:rsid w:val="008F59CE"/>
    <w:rsid w:val="008F70BE"/>
    <w:rsid w:val="008F7CBA"/>
    <w:rsid w:val="00900D34"/>
    <w:rsid w:val="009032B9"/>
    <w:rsid w:val="00903D39"/>
    <w:rsid w:val="00904F71"/>
    <w:rsid w:val="00905EC6"/>
    <w:rsid w:val="009063A3"/>
    <w:rsid w:val="00907739"/>
    <w:rsid w:val="0091190F"/>
    <w:rsid w:val="00913482"/>
    <w:rsid w:val="00916583"/>
    <w:rsid w:val="00916A29"/>
    <w:rsid w:val="00917868"/>
    <w:rsid w:val="00917A81"/>
    <w:rsid w:val="00920C73"/>
    <w:rsid w:val="009213F6"/>
    <w:rsid w:val="00921721"/>
    <w:rsid w:val="00930B20"/>
    <w:rsid w:val="00932622"/>
    <w:rsid w:val="00932F48"/>
    <w:rsid w:val="009338B9"/>
    <w:rsid w:val="00933CA6"/>
    <w:rsid w:val="00934AC4"/>
    <w:rsid w:val="00935275"/>
    <w:rsid w:val="00935317"/>
    <w:rsid w:val="0093602E"/>
    <w:rsid w:val="00937BE0"/>
    <w:rsid w:val="00941752"/>
    <w:rsid w:val="00942696"/>
    <w:rsid w:val="009446F5"/>
    <w:rsid w:val="009453B5"/>
    <w:rsid w:val="009465A5"/>
    <w:rsid w:val="0095095F"/>
    <w:rsid w:val="009515F3"/>
    <w:rsid w:val="00952FD2"/>
    <w:rsid w:val="0095356D"/>
    <w:rsid w:val="00954B93"/>
    <w:rsid w:val="009562D8"/>
    <w:rsid w:val="00957FBC"/>
    <w:rsid w:val="00960DFE"/>
    <w:rsid w:val="00964EC8"/>
    <w:rsid w:val="00965B04"/>
    <w:rsid w:val="009660F1"/>
    <w:rsid w:val="009674C6"/>
    <w:rsid w:val="00967ADF"/>
    <w:rsid w:val="00970F21"/>
    <w:rsid w:val="00975453"/>
    <w:rsid w:val="00975C29"/>
    <w:rsid w:val="00976113"/>
    <w:rsid w:val="009762B3"/>
    <w:rsid w:val="009767A1"/>
    <w:rsid w:val="009777A0"/>
    <w:rsid w:val="0098072B"/>
    <w:rsid w:val="0098104D"/>
    <w:rsid w:val="00981F5B"/>
    <w:rsid w:val="00983934"/>
    <w:rsid w:val="00984B88"/>
    <w:rsid w:val="0098680F"/>
    <w:rsid w:val="00987F3C"/>
    <w:rsid w:val="009927B1"/>
    <w:rsid w:val="009932BA"/>
    <w:rsid w:val="009948FC"/>
    <w:rsid w:val="009A29C6"/>
    <w:rsid w:val="009A36F3"/>
    <w:rsid w:val="009A4D64"/>
    <w:rsid w:val="009A4F47"/>
    <w:rsid w:val="009A4FDD"/>
    <w:rsid w:val="009A6B8B"/>
    <w:rsid w:val="009A6C2F"/>
    <w:rsid w:val="009A723A"/>
    <w:rsid w:val="009B1277"/>
    <w:rsid w:val="009B17FA"/>
    <w:rsid w:val="009B40A6"/>
    <w:rsid w:val="009B43BC"/>
    <w:rsid w:val="009B6208"/>
    <w:rsid w:val="009B77A3"/>
    <w:rsid w:val="009B7FB3"/>
    <w:rsid w:val="009C0913"/>
    <w:rsid w:val="009C1B99"/>
    <w:rsid w:val="009C6618"/>
    <w:rsid w:val="009C6B98"/>
    <w:rsid w:val="009C70B9"/>
    <w:rsid w:val="009D147F"/>
    <w:rsid w:val="009D66ED"/>
    <w:rsid w:val="009D6BA9"/>
    <w:rsid w:val="009D6E85"/>
    <w:rsid w:val="009D7735"/>
    <w:rsid w:val="009E02FD"/>
    <w:rsid w:val="009E1884"/>
    <w:rsid w:val="009E1D72"/>
    <w:rsid w:val="009E2F6B"/>
    <w:rsid w:val="009E4178"/>
    <w:rsid w:val="009E5A4E"/>
    <w:rsid w:val="009F0F1E"/>
    <w:rsid w:val="009F12E7"/>
    <w:rsid w:val="009F320D"/>
    <w:rsid w:val="009F4012"/>
    <w:rsid w:val="009F5CC8"/>
    <w:rsid w:val="009F7A85"/>
    <w:rsid w:val="009F7FBC"/>
    <w:rsid w:val="00A007B5"/>
    <w:rsid w:val="00A0124B"/>
    <w:rsid w:val="00A01ADA"/>
    <w:rsid w:val="00A01EC4"/>
    <w:rsid w:val="00A13435"/>
    <w:rsid w:val="00A134FD"/>
    <w:rsid w:val="00A139F6"/>
    <w:rsid w:val="00A155C7"/>
    <w:rsid w:val="00A1568F"/>
    <w:rsid w:val="00A16A72"/>
    <w:rsid w:val="00A1795D"/>
    <w:rsid w:val="00A203BC"/>
    <w:rsid w:val="00A20795"/>
    <w:rsid w:val="00A20FE1"/>
    <w:rsid w:val="00A23836"/>
    <w:rsid w:val="00A25102"/>
    <w:rsid w:val="00A25632"/>
    <w:rsid w:val="00A262FD"/>
    <w:rsid w:val="00A26AB7"/>
    <w:rsid w:val="00A27097"/>
    <w:rsid w:val="00A30710"/>
    <w:rsid w:val="00A331E4"/>
    <w:rsid w:val="00A34B4B"/>
    <w:rsid w:val="00A362A6"/>
    <w:rsid w:val="00A36A0C"/>
    <w:rsid w:val="00A36FD3"/>
    <w:rsid w:val="00A376F6"/>
    <w:rsid w:val="00A42E2D"/>
    <w:rsid w:val="00A44004"/>
    <w:rsid w:val="00A4467B"/>
    <w:rsid w:val="00A471E9"/>
    <w:rsid w:val="00A477A9"/>
    <w:rsid w:val="00A47E0E"/>
    <w:rsid w:val="00A50118"/>
    <w:rsid w:val="00A51E8D"/>
    <w:rsid w:val="00A5263B"/>
    <w:rsid w:val="00A538E4"/>
    <w:rsid w:val="00A54A98"/>
    <w:rsid w:val="00A54B90"/>
    <w:rsid w:val="00A6154D"/>
    <w:rsid w:val="00A651B3"/>
    <w:rsid w:val="00A67353"/>
    <w:rsid w:val="00A6780B"/>
    <w:rsid w:val="00A67E1D"/>
    <w:rsid w:val="00A7178B"/>
    <w:rsid w:val="00A71BD0"/>
    <w:rsid w:val="00A72286"/>
    <w:rsid w:val="00A73C9C"/>
    <w:rsid w:val="00A76399"/>
    <w:rsid w:val="00A77347"/>
    <w:rsid w:val="00A776F3"/>
    <w:rsid w:val="00A80272"/>
    <w:rsid w:val="00A82A08"/>
    <w:rsid w:val="00A83E51"/>
    <w:rsid w:val="00A8486F"/>
    <w:rsid w:val="00A84FDF"/>
    <w:rsid w:val="00A85D11"/>
    <w:rsid w:val="00A85E60"/>
    <w:rsid w:val="00A873C8"/>
    <w:rsid w:val="00A9077D"/>
    <w:rsid w:val="00A913D2"/>
    <w:rsid w:val="00A91DCE"/>
    <w:rsid w:val="00A9294E"/>
    <w:rsid w:val="00A94C2A"/>
    <w:rsid w:val="00A94F9C"/>
    <w:rsid w:val="00A96836"/>
    <w:rsid w:val="00AA061E"/>
    <w:rsid w:val="00AA393E"/>
    <w:rsid w:val="00AA39C3"/>
    <w:rsid w:val="00AA51C5"/>
    <w:rsid w:val="00AA69A8"/>
    <w:rsid w:val="00AA6B13"/>
    <w:rsid w:val="00AA6EBE"/>
    <w:rsid w:val="00AA7C3A"/>
    <w:rsid w:val="00AB1F4C"/>
    <w:rsid w:val="00AB2670"/>
    <w:rsid w:val="00AB2F75"/>
    <w:rsid w:val="00AB402F"/>
    <w:rsid w:val="00AB409A"/>
    <w:rsid w:val="00AB44DE"/>
    <w:rsid w:val="00AB4676"/>
    <w:rsid w:val="00AB46EF"/>
    <w:rsid w:val="00AB48AD"/>
    <w:rsid w:val="00AB52E0"/>
    <w:rsid w:val="00AB6EEC"/>
    <w:rsid w:val="00AC06ED"/>
    <w:rsid w:val="00AC1CE6"/>
    <w:rsid w:val="00AC3363"/>
    <w:rsid w:val="00AC3BAF"/>
    <w:rsid w:val="00AC5E5A"/>
    <w:rsid w:val="00AC6730"/>
    <w:rsid w:val="00AC7EA7"/>
    <w:rsid w:val="00AD020D"/>
    <w:rsid w:val="00AD0257"/>
    <w:rsid w:val="00AD0716"/>
    <w:rsid w:val="00AD0BCF"/>
    <w:rsid w:val="00AD2225"/>
    <w:rsid w:val="00AD2C4D"/>
    <w:rsid w:val="00AD39F5"/>
    <w:rsid w:val="00AD402B"/>
    <w:rsid w:val="00AD4A44"/>
    <w:rsid w:val="00AD4EAD"/>
    <w:rsid w:val="00AD5CF3"/>
    <w:rsid w:val="00AD6C68"/>
    <w:rsid w:val="00AD7EBE"/>
    <w:rsid w:val="00AE33A8"/>
    <w:rsid w:val="00AE46F8"/>
    <w:rsid w:val="00AE663E"/>
    <w:rsid w:val="00AE66C8"/>
    <w:rsid w:val="00AE7EB7"/>
    <w:rsid w:val="00AF187D"/>
    <w:rsid w:val="00AF271C"/>
    <w:rsid w:val="00AF29D8"/>
    <w:rsid w:val="00AF2C76"/>
    <w:rsid w:val="00AF4D26"/>
    <w:rsid w:val="00AF582B"/>
    <w:rsid w:val="00AF67B2"/>
    <w:rsid w:val="00B004B2"/>
    <w:rsid w:val="00B014A8"/>
    <w:rsid w:val="00B014B1"/>
    <w:rsid w:val="00B02948"/>
    <w:rsid w:val="00B050DF"/>
    <w:rsid w:val="00B0538F"/>
    <w:rsid w:val="00B0680B"/>
    <w:rsid w:val="00B06C7E"/>
    <w:rsid w:val="00B108FF"/>
    <w:rsid w:val="00B10A21"/>
    <w:rsid w:val="00B11DDA"/>
    <w:rsid w:val="00B11FBB"/>
    <w:rsid w:val="00B15B9C"/>
    <w:rsid w:val="00B1636E"/>
    <w:rsid w:val="00B1720F"/>
    <w:rsid w:val="00B21315"/>
    <w:rsid w:val="00B21B2D"/>
    <w:rsid w:val="00B24C4D"/>
    <w:rsid w:val="00B25EE4"/>
    <w:rsid w:val="00B30ED3"/>
    <w:rsid w:val="00B332D2"/>
    <w:rsid w:val="00B33EED"/>
    <w:rsid w:val="00B35020"/>
    <w:rsid w:val="00B3573C"/>
    <w:rsid w:val="00B37393"/>
    <w:rsid w:val="00B37535"/>
    <w:rsid w:val="00B4127A"/>
    <w:rsid w:val="00B41B7B"/>
    <w:rsid w:val="00B43103"/>
    <w:rsid w:val="00B445F6"/>
    <w:rsid w:val="00B4537F"/>
    <w:rsid w:val="00B455C6"/>
    <w:rsid w:val="00B45A5F"/>
    <w:rsid w:val="00B46C23"/>
    <w:rsid w:val="00B4762D"/>
    <w:rsid w:val="00B5033F"/>
    <w:rsid w:val="00B50519"/>
    <w:rsid w:val="00B515E4"/>
    <w:rsid w:val="00B55BCB"/>
    <w:rsid w:val="00B566BF"/>
    <w:rsid w:val="00B609D6"/>
    <w:rsid w:val="00B6406D"/>
    <w:rsid w:val="00B64260"/>
    <w:rsid w:val="00B6470F"/>
    <w:rsid w:val="00B64A09"/>
    <w:rsid w:val="00B65E5E"/>
    <w:rsid w:val="00B67570"/>
    <w:rsid w:val="00B67932"/>
    <w:rsid w:val="00B72AB8"/>
    <w:rsid w:val="00B74009"/>
    <w:rsid w:val="00B741A0"/>
    <w:rsid w:val="00B74A12"/>
    <w:rsid w:val="00B84298"/>
    <w:rsid w:val="00B84A0E"/>
    <w:rsid w:val="00B85CD1"/>
    <w:rsid w:val="00B86DA0"/>
    <w:rsid w:val="00B870DD"/>
    <w:rsid w:val="00B879CA"/>
    <w:rsid w:val="00B906B7"/>
    <w:rsid w:val="00B90F2B"/>
    <w:rsid w:val="00B9410C"/>
    <w:rsid w:val="00B942E2"/>
    <w:rsid w:val="00B94623"/>
    <w:rsid w:val="00B9614C"/>
    <w:rsid w:val="00B966CF"/>
    <w:rsid w:val="00B97597"/>
    <w:rsid w:val="00B97CA4"/>
    <w:rsid w:val="00B97FEC"/>
    <w:rsid w:val="00BA1825"/>
    <w:rsid w:val="00BA386D"/>
    <w:rsid w:val="00BA418D"/>
    <w:rsid w:val="00BA4DD5"/>
    <w:rsid w:val="00BA6943"/>
    <w:rsid w:val="00BB1317"/>
    <w:rsid w:val="00BB183E"/>
    <w:rsid w:val="00BB2C8A"/>
    <w:rsid w:val="00BB2CFB"/>
    <w:rsid w:val="00BB522B"/>
    <w:rsid w:val="00BB6B20"/>
    <w:rsid w:val="00BB7A3B"/>
    <w:rsid w:val="00BC1AFA"/>
    <w:rsid w:val="00BC1C48"/>
    <w:rsid w:val="00BC24DA"/>
    <w:rsid w:val="00BC27D2"/>
    <w:rsid w:val="00BC2CE0"/>
    <w:rsid w:val="00BC371E"/>
    <w:rsid w:val="00BC486B"/>
    <w:rsid w:val="00BC5F08"/>
    <w:rsid w:val="00BC7041"/>
    <w:rsid w:val="00BC70C3"/>
    <w:rsid w:val="00BC7AD2"/>
    <w:rsid w:val="00BD25AE"/>
    <w:rsid w:val="00BD27AC"/>
    <w:rsid w:val="00BD5C80"/>
    <w:rsid w:val="00BD7418"/>
    <w:rsid w:val="00BE09BA"/>
    <w:rsid w:val="00BE0AEF"/>
    <w:rsid w:val="00BE4553"/>
    <w:rsid w:val="00BE53E2"/>
    <w:rsid w:val="00BE66C2"/>
    <w:rsid w:val="00BE6728"/>
    <w:rsid w:val="00BE753D"/>
    <w:rsid w:val="00BE7907"/>
    <w:rsid w:val="00BF5FFA"/>
    <w:rsid w:val="00BF6422"/>
    <w:rsid w:val="00BF6C77"/>
    <w:rsid w:val="00C00D99"/>
    <w:rsid w:val="00C00E63"/>
    <w:rsid w:val="00C01B54"/>
    <w:rsid w:val="00C0306B"/>
    <w:rsid w:val="00C04EB0"/>
    <w:rsid w:val="00C05965"/>
    <w:rsid w:val="00C05CDE"/>
    <w:rsid w:val="00C0736F"/>
    <w:rsid w:val="00C13235"/>
    <w:rsid w:val="00C13D6E"/>
    <w:rsid w:val="00C1562F"/>
    <w:rsid w:val="00C15664"/>
    <w:rsid w:val="00C16297"/>
    <w:rsid w:val="00C162B0"/>
    <w:rsid w:val="00C1687F"/>
    <w:rsid w:val="00C16B90"/>
    <w:rsid w:val="00C17545"/>
    <w:rsid w:val="00C21384"/>
    <w:rsid w:val="00C219B5"/>
    <w:rsid w:val="00C23407"/>
    <w:rsid w:val="00C243BB"/>
    <w:rsid w:val="00C24F4E"/>
    <w:rsid w:val="00C25020"/>
    <w:rsid w:val="00C25345"/>
    <w:rsid w:val="00C259CA"/>
    <w:rsid w:val="00C27AB2"/>
    <w:rsid w:val="00C3276E"/>
    <w:rsid w:val="00C33707"/>
    <w:rsid w:val="00C33F42"/>
    <w:rsid w:val="00C373F0"/>
    <w:rsid w:val="00C42291"/>
    <w:rsid w:val="00C42819"/>
    <w:rsid w:val="00C443E0"/>
    <w:rsid w:val="00C44647"/>
    <w:rsid w:val="00C44E0F"/>
    <w:rsid w:val="00C502A7"/>
    <w:rsid w:val="00C53862"/>
    <w:rsid w:val="00C540D8"/>
    <w:rsid w:val="00C54699"/>
    <w:rsid w:val="00C54A12"/>
    <w:rsid w:val="00C557DE"/>
    <w:rsid w:val="00C56F0D"/>
    <w:rsid w:val="00C57908"/>
    <w:rsid w:val="00C60607"/>
    <w:rsid w:val="00C6107C"/>
    <w:rsid w:val="00C61555"/>
    <w:rsid w:val="00C628B5"/>
    <w:rsid w:val="00C634B8"/>
    <w:rsid w:val="00C63675"/>
    <w:rsid w:val="00C66A25"/>
    <w:rsid w:val="00C71310"/>
    <w:rsid w:val="00C716E1"/>
    <w:rsid w:val="00C7243E"/>
    <w:rsid w:val="00C72AC5"/>
    <w:rsid w:val="00C739A1"/>
    <w:rsid w:val="00C73ABD"/>
    <w:rsid w:val="00C77193"/>
    <w:rsid w:val="00C80733"/>
    <w:rsid w:val="00C82C45"/>
    <w:rsid w:val="00C82DCB"/>
    <w:rsid w:val="00C85071"/>
    <w:rsid w:val="00C86AF0"/>
    <w:rsid w:val="00C877DA"/>
    <w:rsid w:val="00C903DD"/>
    <w:rsid w:val="00C91AD9"/>
    <w:rsid w:val="00C92B95"/>
    <w:rsid w:val="00C93A41"/>
    <w:rsid w:val="00C94048"/>
    <w:rsid w:val="00C9408D"/>
    <w:rsid w:val="00C955D6"/>
    <w:rsid w:val="00C9624F"/>
    <w:rsid w:val="00C964DB"/>
    <w:rsid w:val="00C96B58"/>
    <w:rsid w:val="00C96E71"/>
    <w:rsid w:val="00CA10B5"/>
    <w:rsid w:val="00CA20AA"/>
    <w:rsid w:val="00CA5699"/>
    <w:rsid w:val="00CA64F9"/>
    <w:rsid w:val="00CA7EBF"/>
    <w:rsid w:val="00CB119C"/>
    <w:rsid w:val="00CB1730"/>
    <w:rsid w:val="00CB18E3"/>
    <w:rsid w:val="00CB2331"/>
    <w:rsid w:val="00CB2D78"/>
    <w:rsid w:val="00CB2F23"/>
    <w:rsid w:val="00CB44DA"/>
    <w:rsid w:val="00CB4AC0"/>
    <w:rsid w:val="00CB4BA3"/>
    <w:rsid w:val="00CB5F5C"/>
    <w:rsid w:val="00CB648A"/>
    <w:rsid w:val="00CB6724"/>
    <w:rsid w:val="00CB76E4"/>
    <w:rsid w:val="00CC0CBD"/>
    <w:rsid w:val="00CC1A28"/>
    <w:rsid w:val="00CC2A67"/>
    <w:rsid w:val="00CC32D3"/>
    <w:rsid w:val="00CC3557"/>
    <w:rsid w:val="00CC37BB"/>
    <w:rsid w:val="00CC469E"/>
    <w:rsid w:val="00CC66A3"/>
    <w:rsid w:val="00CC7E03"/>
    <w:rsid w:val="00CD2DA5"/>
    <w:rsid w:val="00CD3B3C"/>
    <w:rsid w:val="00CD47C5"/>
    <w:rsid w:val="00CD4BF1"/>
    <w:rsid w:val="00CD4CBE"/>
    <w:rsid w:val="00CD64AF"/>
    <w:rsid w:val="00CD6728"/>
    <w:rsid w:val="00CD6C36"/>
    <w:rsid w:val="00CE0115"/>
    <w:rsid w:val="00CE165A"/>
    <w:rsid w:val="00CE367C"/>
    <w:rsid w:val="00CE3770"/>
    <w:rsid w:val="00CE46F5"/>
    <w:rsid w:val="00CE7C69"/>
    <w:rsid w:val="00CF1BEA"/>
    <w:rsid w:val="00CF1DF5"/>
    <w:rsid w:val="00CF63DE"/>
    <w:rsid w:val="00CF6CB5"/>
    <w:rsid w:val="00D0395A"/>
    <w:rsid w:val="00D05C6C"/>
    <w:rsid w:val="00D05F94"/>
    <w:rsid w:val="00D06DA4"/>
    <w:rsid w:val="00D110B7"/>
    <w:rsid w:val="00D115E9"/>
    <w:rsid w:val="00D12B43"/>
    <w:rsid w:val="00D12DC1"/>
    <w:rsid w:val="00D13B19"/>
    <w:rsid w:val="00D1403E"/>
    <w:rsid w:val="00D157AB"/>
    <w:rsid w:val="00D16F74"/>
    <w:rsid w:val="00D2059A"/>
    <w:rsid w:val="00D20EF1"/>
    <w:rsid w:val="00D21434"/>
    <w:rsid w:val="00D214CD"/>
    <w:rsid w:val="00D22045"/>
    <w:rsid w:val="00D2557C"/>
    <w:rsid w:val="00D268CC"/>
    <w:rsid w:val="00D27FE8"/>
    <w:rsid w:val="00D303B9"/>
    <w:rsid w:val="00D30450"/>
    <w:rsid w:val="00D31DBA"/>
    <w:rsid w:val="00D33E1D"/>
    <w:rsid w:val="00D34895"/>
    <w:rsid w:val="00D350CB"/>
    <w:rsid w:val="00D35969"/>
    <w:rsid w:val="00D362D0"/>
    <w:rsid w:val="00D36666"/>
    <w:rsid w:val="00D37CC1"/>
    <w:rsid w:val="00D41084"/>
    <w:rsid w:val="00D411F1"/>
    <w:rsid w:val="00D42DA6"/>
    <w:rsid w:val="00D42E35"/>
    <w:rsid w:val="00D42E91"/>
    <w:rsid w:val="00D44232"/>
    <w:rsid w:val="00D45078"/>
    <w:rsid w:val="00D456C8"/>
    <w:rsid w:val="00D4794A"/>
    <w:rsid w:val="00D53912"/>
    <w:rsid w:val="00D5406E"/>
    <w:rsid w:val="00D54FB3"/>
    <w:rsid w:val="00D55948"/>
    <w:rsid w:val="00D56BCE"/>
    <w:rsid w:val="00D571AC"/>
    <w:rsid w:val="00D61117"/>
    <w:rsid w:val="00D6122B"/>
    <w:rsid w:val="00D647C0"/>
    <w:rsid w:val="00D65BBF"/>
    <w:rsid w:val="00D66118"/>
    <w:rsid w:val="00D66782"/>
    <w:rsid w:val="00D67E27"/>
    <w:rsid w:val="00D70130"/>
    <w:rsid w:val="00D71FF4"/>
    <w:rsid w:val="00D72328"/>
    <w:rsid w:val="00D72495"/>
    <w:rsid w:val="00D724A8"/>
    <w:rsid w:val="00D74BB3"/>
    <w:rsid w:val="00D77AAB"/>
    <w:rsid w:val="00D8007F"/>
    <w:rsid w:val="00D80C12"/>
    <w:rsid w:val="00D80D7D"/>
    <w:rsid w:val="00D81B33"/>
    <w:rsid w:val="00D81E4E"/>
    <w:rsid w:val="00D821D9"/>
    <w:rsid w:val="00D82C3E"/>
    <w:rsid w:val="00D8334D"/>
    <w:rsid w:val="00D8479D"/>
    <w:rsid w:val="00D86761"/>
    <w:rsid w:val="00D90436"/>
    <w:rsid w:val="00D916C7"/>
    <w:rsid w:val="00D939C3"/>
    <w:rsid w:val="00D94D70"/>
    <w:rsid w:val="00D9693B"/>
    <w:rsid w:val="00DA0452"/>
    <w:rsid w:val="00DA04A9"/>
    <w:rsid w:val="00DA071E"/>
    <w:rsid w:val="00DA0B62"/>
    <w:rsid w:val="00DA0C33"/>
    <w:rsid w:val="00DA1324"/>
    <w:rsid w:val="00DA13B9"/>
    <w:rsid w:val="00DA1D76"/>
    <w:rsid w:val="00DA233D"/>
    <w:rsid w:val="00DA2551"/>
    <w:rsid w:val="00DA3137"/>
    <w:rsid w:val="00DA590F"/>
    <w:rsid w:val="00DA60FC"/>
    <w:rsid w:val="00DA66A7"/>
    <w:rsid w:val="00DA739F"/>
    <w:rsid w:val="00DA7756"/>
    <w:rsid w:val="00DA7B63"/>
    <w:rsid w:val="00DB0A3F"/>
    <w:rsid w:val="00DB1251"/>
    <w:rsid w:val="00DB1CB2"/>
    <w:rsid w:val="00DB4E04"/>
    <w:rsid w:val="00DB53B7"/>
    <w:rsid w:val="00DC0605"/>
    <w:rsid w:val="00DC2988"/>
    <w:rsid w:val="00DC3349"/>
    <w:rsid w:val="00DC5973"/>
    <w:rsid w:val="00DC5FEA"/>
    <w:rsid w:val="00DC6551"/>
    <w:rsid w:val="00DD07F5"/>
    <w:rsid w:val="00DD1150"/>
    <w:rsid w:val="00DD1BC9"/>
    <w:rsid w:val="00DD4834"/>
    <w:rsid w:val="00DD4A66"/>
    <w:rsid w:val="00DD4D2D"/>
    <w:rsid w:val="00DD518D"/>
    <w:rsid w:val="00DD59E0"/>
    <w:rsid w:val="00DD634D"/>
    <w:rsid w:val="00DD7424"/>
    <w:rsid w:val="00DE154F"/>
    <w:rsid w:val="00DE1EDA"/>
    <w:rsid w:val="00DE3A25"/>
    <w:rsid w:val="00DE7756"/>
    <w:rsid w:val="00DF34B8"/>
    <w:rsid w:val="00DF4DE0"/>
    <w:rsid w:val="00DF4F0E"/>
    <w:rsid w:val="00DF6E1D"/>
    <w:rsid w:val="00DF7F7F"/>
    <w:rsid w:val="00E009A3"/>
    <w:rsid w:val="00E01641"/>
    <w:rsid w:val="00E01908"/>
    <w:rsid w:val="00E01A0A"/>
    <w:rsid w:val="00E01F9D"/>
    <w:rsid w:val="00E052DD"/>
    <w:rsid w:val="00E05470"/>
    <w:rsid w:val="00E06EAB"/>
    <w:rsid w:val="00E13543"/>
    <w:rsid w:val="00E142EF"/>
    <w:rsid w:val="00E1494A"/>
    <w:rsid w:val="00E15548"/>
    <w:rsid w:val="00E1559A"/>
    <w:rsid w:val="00E15660"/>
    <w:rsid w:val="00E1746A"/>
    <w:rsid w:val="00E17754"/>
    <w:rsid w:val="00E22797"/>
    <w:rsid w:val="00E2293C"/>
    <w:rsid w:val="00E2513A"/>
    <w:rsid w:val="00E25299"/>
    <w:rsid w:val="00E25D8B"/>
    <w:rsid w:val="00E26DAA"/>
    <w:rsid w:val="00E3019D"/>
    <w:rsid w:val="00E33B34"/>
    <w:rsid w:val="00E35113"/>
    <w:rsid w:val="00E36E65"/>
    <w:rsid w:val="00E37D32"/>
    <w:rsid w:val="00E40BE8"/>
    <w:rsid w:val="00E421A8"/>
    <w:rsid w:val="00E43852"/>
    <w:rsid w:val="00E45306"/>
    <w:rsid w:val="00E45BA9"/>
    <w:rsid w:val="00E45C45"/>
    <w:rsid w:val="00E50017"/>
    <w:rsid w:val="00E50702"/>
    <w:rsid w:val="00E513E4"/>
    <w:rsid w:val="00E51C2B"/>
    <w:rsid w:val="00E523D6"/>
    <w:rsid w:val="00E53CC5"/>
    <w:rsid w:val="00E54C04"/>
    <w:rsid w:val="00E552B4"/>
    <w:rsid w:val="00E56D0F"/>
    <w:rsid w:val="00E57E17"/>
    <w:rsid w:val="00E609B2"/>
    <w:rsid w:val="00E65E94"/>
    <w:rsid w:val="00E664D5"/>
    <w:rsid w:val="00E66F2F"/>
    <w:rsid w:val="00E704E2"/>
    <w:rsid w:val="00E70865"/>
    <w:rsid w:val="00E70C63"/>
    <w:rsid w:val="00E71B0D"/>
    <w:rsid w:val="00E71DA1"/>
    <w:rsid w:val="00E73DE7"/>
    <w:rsid w:val="00E74E53"/>
    <w:rsid w:val="00E75AC6"/>
    <w:rsid w:val="00E75B18"/>
    <w:rsid w:val="00E77044"/>
    <w:rsid w:val="00E81362"/>
    <w:rsid w:val="00E826B3"/>
    <w:rsid w:val="00E83F98"/>
    <w:rsid w:val="00E86859"/>
    <w:rsid w:val="00E87510"/>
    <w:rsid w:val="00E91278"/>
    <w:rsid w:val="00E91944"/>
    <w:rsid w:val="00E92EA4"/>
    <w:rsid w:val="00E93C43"/>
    <w:rsid w:val="00E94022"/>
    <w:rsid w:val="00E94483"/>
    <w:rsid w:val="00E94A94"/>
    <w:rsid w:val="00E94EC3"/>
    <w:rsid w:val="00E96860"/>
    <w:rsid w:val="00E97695"/>
    <w:rsid w:val="00EA063F"/>
    <w:rsid w:val="00EA0E02"/>
    <w:rsid w:val="00EA1185"/>
    <w:rsid w:val="00EA1231"/>
    <w:rsid w:val="00EA2B29"/>
    <w:rsid w:val="00EA5777"/>
    <w:rsid w:val="00EA6782"/>
    <w:rsid w:val="00EA7936"/>
    <w:rsid w:val="00EB0170"/>
    <w:rsid w:val="00EB0757"/>
    <w:rsid w:val="00EB11D2"/>
    <w:rsid w:val="00EB57C5"/>
    <w:rsid w:val="00EB7242"/>
    <w:rsid w:val="00EB7B87"/>
    <w:rsid w:val="00EB7DCC"/>
    <w:rsid w:val="00EC009B"/>
    <w:rsid w:val="00EC0E57"/>
    <w:rsid w:val="00EC65B7"/>
    <w:rsid w:val="00ED0E50"/>
    <w:rsid w:val="00ED1B0A"/>
    <w:rsid w:val="00ED300D"/>
    <w:rsid w:val="00ED3470"/>
    <w:rsid w:val="00ED3F33"/>
    <w:rsid w:val="00ED47CE"/>
    <w:rsid w:val="00ED4C30"/>
    <w:rsid w:val="00ED6CEE"/>
    <w:rsid w:val="00ED7973"/>
    <w:rsid w:val="00ED7A1A"/>
    <w:rsid w:val="00EE0E5C"/>
    <w:rsid w:val="00EE1FE6"/>
    <w:rsid w:val="00EE2246"/>
    <w:rsid w:val="00EE7F90"/>
    <w:rsid w:val="00EF00E4"/>
    <w:rsid w:val="00EF151E"/>
    <w:rsid w:val="00EF2EF4"/>
    <w:rsid w:val="00EF355B"/>
    <w:rsid w:val="00EF4249"/>
    <w:rsid w:val="00EF5929"/>
    <w:rsid w:val="00EF5ED1"/>
    <w:rsid w:val="00F00B37"/>
    <w:rsid w:val="00F01066"/>
    <w:rsid w:val="00F015FE"/>
    <w:rsid w:val="00F01D62"/>
    <w:rsid w:val="00F0261D"/>
    <w:rsid w:val="00F02866"/>
    <w:rsid w:val="00F03E06"/>
    <w:rsid w:val="00F046FF"/>
    <w:rsid w:val="00F04A47"/>
    <w:rsid w:val="00F05AC3"/>
    <w:rsid w:val="00F06ABF"/>
    <w:rsid w:val="00F125BE"/>
    <w:rsid w:val="00F16D4A"/>
    <w:rsid w:val="00F17BCA"/>
    <w:rsid w:val="00F22DC2"/>
    <w:rsid w:val="00F26BDD"/>
    <w:rsid w:val="00F31CA7"/>
    <w:rsid w:val="00F33D18"/>
    <w:rsid w:val="00F36578"/>
    <w:rsid w:val="00F366BD"/>
    <w:rsid w:val="00F37F6D"/>
    <w:rsid w:val="00F40A7E"/>
    <w:rsid w:val="00F40AB8"/>
    <w:rsid w:val="00F4166A"/>
    <w:rsid w:val="00F41B90"/>
    <w:rsid w:val="00F44A26"/>
    <w:rsid w:val="00F54DF5"/>
    <w:rsid w:val="00F565F8"/>
    <w:rsid w:val="00F5704D"/>
    <w:rsid w:val="00F5773E"/>
    <w:rsid w:val="00F621B3"/>
    <w:rsid w:val="00F6302D"/>
    <w:rsid w:val="00F64FCD"/>
    <w:rsid w:val="00F65F51"/>
    <w:rsid w:val="00F700F3"/>
    <w:rsid w:val="00F703A9"/>
    <w:rsid w:val="00F70E41"/>
    <w:rsid w:val="00F71247"/>
    <w:rsid w:val="00F7180A"/>
    <w:rsid w:val="00F72997"/>
    <w:rsid w:val="00F72CF3"/>
    <w:rsid w:val="00F73644"/>
    <w:rsid w:val="00F74353"/>
    <w:rsid w:val="00F74D76"/>
    <w:rsid w:val="00F75F19"/>
    <w:rsid w:val="00F76210"/>
    <w:rsid w:val="00F763FC"/>
    <w:rsid w:val="00F77591"/>
    <w:rsid w:val="00F80070"/>
    <w:rsid w:val="00F80252"/>
    <w:rsid w:val="00F80691"/>
    <w:rsid w:val="00F82C19"/>
    <w:rsid w:val="00F82ECD"/>
    <w:rsid w:val="00F83B53"/>
    <w:rsid w:val="00F8406C"/>
    <w:rsid w:val="00F84CB2"/>
    <w:rsid w:val="00F852D7"/>
    <w:rsid w:val="00F85539"/>
    <w:rsid w:val="00F864FC"/>
    <w:rsid w:val="00F87455"/>
    <w:rsid w:val="00F92115"/>
    <w:rsid w:val="00F927F0"/>
    <w:rsid w:val="00F92E94"/>
    <w:rsid w:val="00F937DA"/>
    <w:rsid w:val="00F94E4B"/>
    <w:rsid w:val="00F9516E"/>
    <w:rsid w:val="00F957D9"/>
    <w:rsid w:val="00F95FF4"/>
    <w:rsid w:val="00F96303"/>
    <w:rsid w:val="00F96F99"/>
    <w:rsid w:val="00F97B75"/>
    <w:rsid w:val="00FA17E5"/>
    <w:rsid w:val="00FA2444"/>
    <w:rsid w:val="00FA2EB2"/>
    <w:rsid w:val="00FA3450"/>
    <w:rsid w:val="00FA3DBF"/>
    <w:rsid w:val="00FA4896"/>
    <w:rsid w:val="00FA7603"/>
    <w:rsid w:val="00FB144B"/>
    <w:rsid w:val="00FB2578"/>
    <w:rsid w:val="00FB267C"/>
    <w:rsid w:val="00FB2A38"/>
    <w:rsid w:val="00FB3275"/>
    <w:rsid w:val="00FB47A0"/>
    <w:rsid w:val="00FB6CE7"/>
    <w:rsid w:val="00FB7706"/>
    <w:rsid w:val="00FB7EF5"/>
    <w:rsid w:val="00FC0002"/>
    <w:rsid w:val="00FC1836"/>
    <w:rsid w:val="00FC1EA6"/>
    <w:rsid w:val="00FC3076"/>
    <w:rsid w:val="00FC3336"/>
    <w:rsid w:val="00FC67D3"/>
    <w:rsid w:val="00FC6954"/>
    <w:rsid w:val="00FD0CF4"/>
    <w:rsid w:val="00FD0D27"/>
    <w:rsid w:val="00FD1DA3"/>
    <w:rsid w:val="00FD2081"/>
    <w:rsid w:val="00FD277E"/>
    <w:rsid w:val="00FD495B"/>
    <w:rsid w:val="00FD5972"/>
    <w:rsid w:val="00FD59F9"/>
    <w:rsid w:val="00FD6F1F"/>
    <w:rsid w:val="00FE0FEA"/>
    <w:rsid w:val="00FE163B"/>
    <w:rsid w:val="00FE21B6"/>
    <w:rsid w:val="00FE2CDF"/>
    <w:rsid w:val="00FE3521"/>
    <w:rsid w:val="00FE3E25"/>
    <w:rsid w:val="00FE5D25"/>
    <w:rsid w:val="00FE6546"/>
    <w:rsid w:val="00FE7342"/>
    <w:rsid w:val="00FF3478"/>
    <w:rsid w:val="00FF589E"/>
    <w:rsid w:val="00FF5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BC1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9" w:uiPriority="39"/>
    <w:lsdException w:name="annotation text" w:uiPriority="0"/>
    <w:lsdException w:name="caption" w:uiPriority="0" w:qFormat="1"/>
    <w:lsdException w:name="annotation reference" w:uiPriority="0"/>
    <w:lsdException w:name="List Bullet" w:semiHidden="0" w:unhideWhenUsed="0"/>
    <w:lsdException w:name="List 3" w:semiHidden="0" w:unhideWhenUsed="0"/>
    <w:lsdException w:name="List 4" w:semiHidden="0" w:unhideWhenUsed="0"/>
    <w:lsdException w:name="List Number 5" w:uiPriority="0"/>
    <w:lsdException w:name="Title" w:semiHidden="0" w:unhideWhenUsed="0" w:qFormat="1"/>
    <w:lsdException w:name="Default Paragraph Font" w:uiPriority="0"/>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E-mail Signature" w:uiPriority="0"/>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A1D76"/>
    <w:pPr>
      <w:spacing w:after="120"/>
      <w:jc w:val="both"/>
    </w:pPr>
    <w:rPr>
      <w:sz w:val="24"/>
      <w:lang w:eastAsia="en-US"/>
    </w:rPr>
  </w:style>
  <w:style w:type="paragraph" w:styleId="Heading1">
    <w:name w:val="heading 1"/>
    <w:aliases w:val="chapitre,Titre 11,t1.T1.Titre 1,t1,TITRE 1 SL"/>
    <w:basedOn w:val="Normal"/>
    <w:next w:val="Text1"/>
    <w:link w:val="Heading1Char"/>
    <w:autoRedefine/>
    <w:uiPriority w:val="99"/>
    <w:qFormat/>
    <w:rsid w:val="004305FB"/>
    <w:pPr>
      <w:keepNext/>
      <w:numPr>
        <w:numId w:val="18"/>
      </w:numPr>
      <w:spacing w:before="240" w:after="240"/>
      <w:outlineLvl w:val="0"/>
    </w:pPr>
    <w:rPr>
      <w:rFonts w:ascii="Verdana" w:hAnsi="Verdana" w:cs="Calibri"/>
      <w:b/>
      <w:smallCaps/>
      <w:color w:val="403152" w:themeColor="accent4" w:themeShade="80"/>
      <w:sz w:val="28"/>
      <w:szCs w:val="22"/>
      <w:lang w:val="en-US"/>
    </w:rPr>
  </w:style>
  <w:style w:type="paragraph" w:styleId="Heading2">
    <w:name w:val="heading 2"/>
    <w:aliases w:val="Niveau 2,H2,paragraphe,t2,h2"/>
    <w:basedOn w:val="Normal"/>
    <w:next w:val="Text2"/>
    <w:link w:val="Heading2Char"/>
    <w:uiPriority w:val="99"/>
    <w:qFormat/>
    <w:rsid w:val="00626BB9"/>
    <w:pPr>
      <w:keepNext/>
      <w:numPr>
        <w:ilvl w:val="1"/>
        <w:numId w:val="18"/>
      </w:numPr>
      <w:spacing w:before="60" w:after="200"/>
      <w:outlineLvl w:val="1"/>
    </w:pPr>
    <w:rPr>
      <w:rFonts w:ascii="Calibri" w:hAnsi="Calibri" w:cs="Calibri"/>
      <w:b/>
      <w:sz w:val="28"/>
      <w:lang w:val="en-US"/>
    </w:rPr>
  </w:style>
  <w:style w:type="paragraph" w:styleId="Heading3">
    <w:name w:val="heading 3"/>
    <w:basedOn w:val="Normal"/>
    <w:next w:val="Text3"/>
    <w:link w:val="Heading3Char"/>
    <w:autoRedefine/>
    <w:uiPriority w:val="99"/>
    <w:qFormat/>
    <w:rsid w:val="003F5BD2"/>
    <w:pPr>
      <w:keepNext/>
      <w:numPr>
        <w:ilvl w:val="2"/>
        <w:numId w:val="18"/>
      </w:numPr>
      <w:spacing w:before="60"/>
      <w:ind w:left="0"/>
      <w:outlineLvl w:val="2"/>
    </w:pPr>
    <w:rPr>
      <w:i/>
      <w:u w:val="single"/>
    </w:rPr>
  </w:style>
  <w:style w:type="paragraph" w:styleId="Heading4">
    <w:name w:val="heading 4"/>
    <w:basedOn w:val="Normal"/>
    <w:next w:val="Text4"/>
    <w:link w:val="Heading4Char"/>
    <w:autoRedefine/>
    <w:uiPriority w:val="99"/>
    <w:qFormat/>
    <w:rsid w:val="0027469B"/>
    <w:pPr>
      <w:keepNext/>
      <w:spacing w:before="60"/>
      <w:outlineLvl w:val="3"/>
    </w:pPr>
    <w:rPr>
      <w:i/>
      <w:sz w:val="22"/>
    </w:rPr>
  </w:style>
  <w:style w:type="paragraph" w:styleId="Heading5">
    <w:name w:val="heading 5"/>
    <w:basedOn w:val="Normal"/>
    <w:next w:val="Normal"/>
    <w:link w:val="Heading5Char"/>
    <w:uiPriority w:val="99"/>
    <w:qFormat/>
    <w:pPr>
      <w:numPr>
        <w:ilvl w:val="4"/>
        <w:numId w:val="18"/>
      </w:numPr>
      <w:spacing w:before="40"/>
      <w:outlineLvl w:val="4"/>
    </w:pPr>
  </w:style>
  <w:style w:type="paragraph" w:styleId="Heading6">
    <w:name w:val="heading 6"/>
    <w:basedOn w:val="Normal"/>
    <w:next w:val="Normal"/>
    <w:link w:val="Heading6Char"/>
    <w:uiPriority w:val="99"/>
    <w:qFormat/>
    <w:pPr>
      <w:numPr>
        <w:ilvl w:val="5"/>
        <w:numId w:val="18"/>
      </w:numPr>
      <w:spacing w:before="40"/>
      <w:outlineLvl w:val="5"/>
    </w:pPr>
  </w:style>
  <w:style w:type="paragraph" w:styleId="Heading7">
    <w:name w:val="heading 7"/>
    <w:basedOn w:val="Normal"/>
    <w:next w:val="Normal"/>
    <w:link w:val="Heading7Char"/>
    <w:uiPriority w:val="99"/>
    <w:qFormat/>
    <w:pPr>
      <w:numPr>
        <w:ilvl w:val="6"/>
        <w:numId w:val="18"/>
      </w:numPr>
      <w:spacing w:before="40"/>
      <w:outlineLvl w:val="6"/>
    </w:pPr>
  </w:style>
  <w:style w:type="paragraph" w:styleId="Heading8">
    <w:name w:val="heading 8"/>
    <w:basedOn w:val="Normal"/>
    <w:next w:val="Normal"/>
    <w:link w:val="Heading8Char"/>
    <w:uiPriority w:val="99"/>
    <w:qFormat/>
    <w:pPr>
      <w:numPr>
        <w:ilvl w:val="7"/>
        <w:numId w:val="18"/>
      </w:numPr>
      <w:spacing w:before="40"/>
      <w:outlineLvl w:val="7"/>
    </w:pPr>
  </w:style>
  <w:style w:type="paragraph" w:styleId="Heading9">
    <w:name w:val="heading 9"/>
    <w:basedOn w:val="Normal"/>
    <w:next w:val="Normal"/>
    <w:link w:val="Heading9Char"/>
    <w:uiPriority w:val="99"/>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uiPriority w:val="99"/>
  </w:style>
  <w:style w:type="paragraph" w:customStyle="1" w:styleId="Text2">
    <w:name w:val="Text 2"/>
    <w:basedOn w:val="Normal"/>
    <w:uiPriority w:val="99"/>
  </w:style>
  <w:style w:type="paragraph" w:customStyle="1" w:styleId="Text3">
    <w:name w:val="Text 3"/>
    <w:basedOn w:val="Normal"/>
    <w:uiPriority w:val="99"/>
  </w:style>
  <w:style w:type="paragraph" w:customStyle="1" w:styleId="Text4">
    <w:name w:val="Text 4"/>
    <w:basedOn w:val="Normal"/>
    <w:uiPriority w:val="99"/>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customStyle="1" w:styleId="NormalLeftCol">
    <w:name w:val="Normal LeftCol"/>
    <w:basedOn w:val="Normal"/>
    <w:uiPriority w:val="99"/>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uiPriority w:val="99"/>
    <w:pPr>
      <w:tabs>
        <w:tab w:val="left" w:pos="2835"/>
      </w:tabs>
      <w:ind w:left="2835" w:hanging="2835"/>
    </w:pPr>
  </w:style>
  <w:style w:type="paragraph" w:styleId="Caption">
    <w:name w:val="caption"/>
    <w:basedOn w:val="Normal"/>
    <w:next w:val="Normal"/>
    <w:autoRedefine/>
    <w:qFormat/>
    <w:rsid w:val="00382EAC"/>
    <w:pPr>
      <w:spacing w:before="120"/>
      <w:ind w:left="360" w:firstLine="284"/>
    </w:pPr>
    <w:rPr>
      <w:rFonts w:ascii="Verdana" w:hAnsi="Verdana"/>
      <w:i/>
      <w:sz w:val="20"/>
      <w:szCs w:val="22"/>
    </w:rPr>
  </w:style>
  <w:style w:type="paragraph" w:styleId="Closing">
    <w:name w:val="Closing"/>
    <w:basedOn w:val="Normal"/>
    <w:next w:val="Signature"/>
    <w:link w:val="ClosingChar"/>
    <w:uiPriority w:val="99"/>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rPr>
      <w:lang w:val="de-DE"/>
    </w:rPr>
  </w:style>
  <w:style w:type="paragraph" w:customStyle="1" w:styleId="Contact">
    <w:name w:val="Contact"/>
    <w:basedOn w:val="Normal"/>
    <w:next w:val="Enclosures"/>
    <w:uiPriority w:val="99"/>
    <w:pPr>
      <w:spacing w:before="480" w:after="0"/>
      <w:ind w:left="567" w:hanging="567"/>
      <w:jc w:val="left"/>
    </w:pPr>
  </w:style>
  <w:style w:type="paragraph" w:customStyle="1" w:styleId="Enclosures">
    <w:name w:val="Enclosures"/>
    <w:basedOn w:val="Normal"/>
    <w:next w:val="Participants"/>
    <w:uiPriority w:val="99"/>
    <w:pPr>
      <w:keepNext/>
      <w:keepLines/>
      <w:tabs>
        <w:tab w:val="left" w:pos="5642"/>
      </w:tabs>
      <w:spacing w:before="480" w:after="0"/>
      <w:ind w:left="1792" w:hanging="1792"/>
      <w:jc w:val="left"/>
    </w:pPr>
  </w:style>
  <w:style w:type="paragraph" w:customStyle="1" w:styleId="Participants">
    <w:name w:val="Participants"/>
    <w:basedOn w:val="Normal"/>
    <w:next w:val="Copies"/>
    <w:uiPriority w:val="99"/>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uiPriority w:val="99"/>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ListNumber"/>
    <w:uiPriority w:val="99"/>
    <w:pPr>
      <w:numPr>
        <w:numId w:val="7"/>
      </w:numPr>
      <w:jc w:val="left"/>
    </w:pPr>
  </w:style>
  <w:style w:type="paragraph" w:styleId="ListNumber">
    <w:name w:val="List Number"/>
    <w:basedOn w:val="Normal"/>
    <w:uiPriority w:val="99"/>
    <w:pPr>
      <w:numPr>
        <w:numId w:val="13"/>
      </w:numPr>
    </w:pPr>
  </w:style>
  <w:style w:type="paragraph" w:customStyle="1" w:styleId="DoubSign">
    <w:name w:val="DoubSign"/>
    <w:basedOn w:val="Normal"/>
    <w:next w:val="Contact"/>
    <w:uiPriority w:val="99"/>
    <w:pPr>
      <w:tabs>
        <w:tab w:val="left" w:pos="5103"/>
      </w:tabs>
      <w:spacing w:before="1200" w:after="0"/>
      <w:jc w:val="left"/>
    </w:p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uiPriority w:val="99"/>
    <w:pPr>
      <w:numPr>
        <w:numId w:val="2"/>
      </w:numPr>
    </w:pPr>
  </w:style>
  <w:style w:type="paragraph" w:styleId="ListBullet2">
    <w:name w:val="List Bullet 2"/>
    <w:basedOn w:val="Text2"/>
    <w:uiPriority w:val="99"/>
    <w:pPr>
      <w:numPr>
        <w:numId w:val="9"/>
      </w:numPr>
      <w:tabs>
        <w:tab w:val="clear" w:pos="1360"/>
        <w:tab w:val="left" w:pos="851"/>
      </w:tabs>
      <w:ind w:left="851" w:hanging="284"/>
    </w:pPr>
  </w:style>
  <w:style w:type="paragraph" w:styleId="ListBullet3">
    <w:name w:val="List Bullet 3"/>
    <w:basedOn w:val="Text3"/>
    <w:uiPriority w:val="99"/>
    <w:pPr>
      <w:numPr>
        <w:numId w:val="3"/>
      </w:numPr>
      <w:tabs>
        <w:tab w:val="left" w:pos="1134"/>
      </w:tabs>
    </w:pPr>
  </w:style>
  <w:style w:type="paragraph" w:styleId="ListBullet4">
    <w:name w:val="List Bullet 4"/>
    <w:basedOn w:val="Text4"/>
    <w:uiPriority w:val="99"/>
    <w:pPr>
      <w:numPr>
        <w:numId w:val="4"/>
      </w:numPr>
      <w:tabs>
        <w:tab w:val="left" w:pos="1418"/>
      </w:tabs>
    </w:pPr>
  </w:style>
  <w:style w:type="paragraph" w:styleId="ListContinue">
    <w:name w:val="List Continue"/>
    <w:basedOn w:val="Normal"/>
    <w:uiPriority w:val="99"/>
    <w:pPr>
      <w:ind w:left="567"/>
    </w:pPr>
  </w:style>
  <w:style w:type="paragraph" w:styleId="ListContinue2">
    <w:name w:val="List Continue 2"/>
    <w:basedOn w:val="Normal"/>
    <w:uiPriority w:val="99"/>
    <w:pPr>
      <w:ind w:left="851"/>
    </w:pPr>
  </w:style>
  <w:style w:type="paragraph" w:styleId="ListContinue3">
    <w:name w:val="List Continue 3"/>
    <w:basedOn w:val="Normal"/>
    <w:uiPriority w:val="99"/>
    <w:pPr>
      <w:ind w:left="1134"/>
    </w:pPr>
  </w:style>
  <w:style w:type="paragraph" w:styleId="ListContinue4">
    <w:name w:val="List Continue 4"/>
    <w:basedOn w:val="Normal"/>
    <w:uiPriority w:val="99"/>
    <w:pPr>
      <w:ind w:left="1418"/>
    </w:pPr>
  </w:style>
  <w:style w:type="paragraph" w:styleId="ListContinue5">
    <w:name w:val="List Continue 5"/>
    <w:basedOn w:val="Normal"/>
    <w:uiPriority w:val="99"/>
    <w:pPr>
      <w:ind w:left="1701"/>
    </w:pPr>
  </w:style>
  <w:style w:type="paragraph" w:styleId="ListNumber2">
    <w:name w:val="List Number 2"/>
    <w:basedOn w:val="Text2"/>
    <w:uiPriority w:val="99"/>
    <w:pPr>
      <w:numPr>
        <w:numId w:val="15"/>
      </w:numPr>
    </w:pPr>
  </w:style>
  <w:style w:type="paragraph" w:styleId="ListNumber3">
    <w:name w:val="List Number 3"/>
    <w:basedOn w:val="Text3"/>
    <w:uiPriority w:val="99"/>
    <w:pPr>
      <w:numPr>
        <w:numId w:val="16"/>
      </w:numPr>
    </w:pPr>
  </w:style>
  <w:style w:type="paragraph" w:styleId="ListNumber4">
    <w:name w:val="List Number 4"/>
    <w:basedOn w:val="Text4"/>
    <w:uiPriority w:val="99"/>
    <w:pPr>
      <w:numPr>
        <w:numId w:val="17"/>
      </w:numPr>
    </w:pPr>
  </w:style>
  <w:style w:type="paragraph" w:customStyle="1" w:styleId="NoteHead">
    <w:name w:val="NoteHead"/>
    <w:basedOn w:val="Normal"/>
    <w:next w:val="Subject"/>
    <w:uiPriority w:val="99"/>
    <w:pPr>
      <w:spacing w:before="720" w:after="720"/>
      <w:jc w:val="center"/>
    </w:pPr>
    <w:rPr>
      <w:b/>
      <w:smallCaps/>
    </w:rPr>
  </w:style>
  <w:style w:type="paragraph" w:customStyle="1" w:styleId="Subject">
    <w:name w:val="Subject"/>
    <w:basedOn w:val="Normal"/>
    <w:next w:val="Normal"/>
    <w:uiPriority w:val="99"/>
    <w:pPr>
      <w:spacing w:after="480"/>
      <w:ind w:left="1531" w:hanging="1531"/>
      <w:jc w:val="left"/>
    </w:pPr>
    <w:rPr>
      <w:b/>
    </w:rPr>
  </w:style>
  <w:style w:type="paragraph" w:customStyle="1" w:styleId="NoteList">
    <w:name w:val="NoteList"/>
    <w:basedOn w:val="Normal"/>
    <w:next w:val="Subject"/>
    <w:uiPriority w:val="99"/>
    <w:pPr>
      <w:tabs>
        <w:tab w:val="left" w:pos="5823"/>
      </w:tabs>
      <w:spacing w:before="720" w:after="720"/>
      <w:ind w:left="5104" w:hanging="3119"/>
      <w:jc w:val="left"/>
    </w:pPr>
    <w:rPr>
      <w:b/>
      <w:smallCaps/>
    </w:rPr>
  </w:style>
  <w:style w:type="paragraph" w:customStyle="1" w:styleId="NumPar1">
    <w:name w:val="NumPar 1"/>
    <w:basedOn w:val="Heading1"/>
    <w:next w:val="Text1"/>
    <w:uiPriority w:val="99"/>
    <w:pPr>
      <w:keepNext w:val="0"/>
      <w:spacing w:before="0" w:after="120"/>
      <w:outlineLvl w:val="9"/>
    </w:pPr>
    <w:rPr>
      <w:b w:val="0"/>
      <w:smallCaps w:val="0"/>
      <w:sz w:val="22"/>
    </w:rPr>
  </w:style>
  <w:style w:type="paragraph" w:customStyle="1" w:styleId="NumPar2">
    <w:name w:val="NumPar 2"/>
    <w:basedOn w:val="Heading2"/>
    <w:next w:val="Text2"/>
    <w:uiPriority w:val="99"/>
    <w:pPr>
      <w:keepNext w:val="0"/>
      <w:spacing w:after="120"/>
      <w:outlineLvl w:val="9"/>
    </w:pPr>
    <w:rPr>
      <w:b w:val="0"/>
      <w:sz w:val="22"/>
    </w:rPr>
  </w:style>
  <w:style w:type="paragraph" w:customStyle="1" w:styleId="NumPar3">
    <w:name w:val="NumPar 3"/>
    <w:basedOn w:val="Heading3"/>
    <w:next w:val="Text3"/>
    <w:uiPriority w:val="99"/>
    <w:pPr>
      <w:keepNext w:val="0"/>
      <w:outlineLvl w:val="9"/>
    </w:pPr>
    <w:rPr>
      <w:i w:val="0"/>
      <w:sz w:val="22"/>
      <w:u w:val="none"/>
    </w:rPr>
  </w:style>
  <w:style w:type="paragraph" w:customStyle="1" w:styleId="NumPar4">
    <w:name w:val="NumPar 4"/>
    <w:basedOn w:val="Heading4"/>
    <w:next w:val="Text4"/>
    <w:uiPriority w:val="99"/>
    <w:pPr>
      <w:keepNext w:val="0"/>
      <w:outlineLvl w:val="9"/>
    </w:pPr>
    <w:rPr>
      <w:i w:val="0"/>
    </w:rPr>
  </w:style>
  <w:style w:type="paragraph" w:styleId="PlainText">
    <w:name w:val="Plain Text"/>
    <w:basedOn w:val="Normal"/>
    <w:link w:val="PlainTextChar"/>
    <w:uiPriority w:val="99"/>
    <w:rPr>
      <w:rFonts w:ascii="Courier New" w:hAnsi="Courier New"/>
      <w:sz w:val="20"/>
    </w:rPr>
  </w:style>
  <w:style w:type="paragraph" w:styleId="Subtitle">
    <w:name w:val="Subtitle"/>
    <w:basedOn w:val="Normal"/>
    <w:link w:val="SubtitleChar"/>
    <w:uiPriority w:val="99"/>
    <w:qFormat/>
    <w:pPr>
      <w:spacing w:after="60"/>
      <w:jc w:val="center"/>
      <w:outlineLvl w:val="1"/>
    </w:pPr>
    <w:rPr>
      <w:rFonts w:ascii="Arial" w:hAnsi="Arial"/>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next w:val="SubTitle1"/>
    <w:link w:val="TitleChar"/>
    <w:uiPriority w:val="99"/>
    <w:qFormat/>
    <w:pPr>
      <w:spacing w:after="480"/>
      <w:jc w:val="center"/>
    </w:pPr>
    <w:rPr>
      <w:b/>
      <w:kern w:val="28"/>
      <w:sz w:val="48"/>
    </w:rPr>
  </w:style>
  <w:style w:type="paragraph" w:customStyle="1" w:styleId="SubTitle1">
    <w:name w:val="SubTitle 1"/>
    <w:basedOn w:val="Normal"/>
    <w:next w:val="Normal"/>
    <w:uiPriority w:val="99"/>
    <w:pPr>
      <w:jc w:val="center"/>
    </w:pPr>
    <w:rPr>
      <w:b/>
      <w:sz w:val="40"/>
    </w:rPr>
  </w:style>
  <w:style w:type="paragraph" w:styleId="TOAHeading">
    <w:name w:val="toa heading"/>
    <w:basedOn w:val="Normal"/>
    <w:next w:val="Normal"/>
    <w:uiPriority w:val="99"/>
    <w:semiHidden/>
    <w:pPr>
      <w:spacing w:before="120"/>
    </w:pPr>
    <w:rPr>
      <w:rFonts w:ascii="Arial" w:hAnsi="Arial"/>
      <w:b/>
    </w:rPr>
  </w:style>
  <w:style w:type="paragraph" w:styleId="TOC1">
    <w:name w:val="toc 1"/>
    <w:basedOn w:val="Normal"/>
    <w:next w:val="Normal"/>
    <w:uiPriority w:val="39"/>
    <w:rsid w:val="006C6DDD"/>
    <w:pPr>
      <w:tabs>
        <w:tab w:val="right" w:leader="dot" w:pos="8640"/>
      </w:tabs>
      <w:spacing w:before="120"/>
      <w:ind w:left="482" w:right="720" w:hanging="482"/>
      <w:jc w:val="left"/>
    </w:pPr>
    <w:rPr>
      <w:b/>
      <w:caps/>
      <w:sz w:val="20"/>
    </w:rPr>
  </w:style>
  <w:style w:type="paragraph" w:styleId="TOC2">
    <w:name w:val="toc 2"/>
    <w:basedOn w:val="Normal"/>
    <w:next w:val="Normal"/>
    <w:uiPriority w:val="39"/>
    <w:rsid w:val="006C6DDD"/>
    <w:pPr>
      <w:tabs>
        <w:tab w:val="right" w:leader="dot" w:pos="8640"/>
      </w:tabs>
      <w:spacing w:before="60" w:after="60"/>
      <w:ind w:left="482" w:right="720" w:hanging="482"/>
    </w:pPr>
    <w:rPr>
      <w:noProof/>
      <w:sz w:val="20"/>
    </w:rPr>
  </w:style>
  <w:style w:type="paragraph" w:styleId="TOC3">
    <w:name w:val="toc 3"/>
    <w:basedOn w:val="Normal"/>
    <w:next w:val="Normal"/>
    <w:uiPriority w:val="39"/>
    <w:rsid w:val="006C6DDD"/>
    <w:pPr>
      <w:tabs>
        <w:tab w:val="right" w:leader="dot" w:pos="8640"/>
      </w:tabs>
      <w:spacing w:before="60" w:after="60"/>
      <w:ind w:left="595" w:right="720" w:hanging="595"/>
    </w:pPr>
    <w:rPr>
      <w:sz w:val="20"/>
    </w:rPr>
  </w:style>
  <w:style w:type="paragraph" w:styleId="TOC4">
    <w:name w:val="toc 4"/>
    <w:basedOn w:val="Normal"/>
    <w:next w:val="Normal"/>
    <w:semiHidden/>
    <w:rsid w:val="006C6DDD"/>
    <w:pPr>
      <w:tabs>
        <w:tab w:val="right" w:leader="dot" w:pos="8641"/>
      </w:tabs>
      <w:spacing w:before="20" w:after="60"/>
      <w:ind w:left="709" w:right="720" w:hanging="709"/>
    </w:pPr>
    <w:rPr>
      <w:noProof/>
      <w:sz w:val="20"/>
    </w:rPr>
  </w:style>
  <w:style w:type="paragraph" w:styleId="TOC5">
    <w:name w:val="toc 5"/>
    <w:basedOn w:val="Normal"/>
    <w:next w:val="Normal"/>
    <w:uiPriority w:val="99"/>
    <w:semiHidden/>
    <w:pPr>
      <w:tabs>
        <w:tab w:val="right" w:leader="dot" w:pos="8641"/>
      </w:tabs>
      <w:spacing w:before="240"/>
      <w:ind w:right="720"/>
    </w:pPr>
    <w:rPr>
      <w:caps/>
    </w:rPr>
  </w:style>
  <w:style w:type="paragraph" w:styleId="TOC6">
    <w:name w:val="toc 6"/>
    <w:basedOn w:val="Normal"/>
    <w:next w:val="Normal"/>
    <w:autoRedefine/>
    <w:uiPriority w:val="99"/>
    <w:semiHidden/>
  </w:style>
  <w:style w:type="paragraph" w:styleId="TOC7">
    <w:name w:val="toc 7"/>
    <w:basedOn w:val="Normal"/>
    <w:next w:val="Normal"/>
    <w:autoRedefine/>
    <w:uiPriority w:val="99"/>
    <w:semiHidden/>
  </w:style>
  <w:style w:type="paragraph" w:styleId="TOC8">
    <w:name w:val="toc 8"/>
    <w:basedOn w:val="Normal"/>
    <w:next w:val="Normal"/>
    <w:autoRedefine/>
    <w:uiPriority w:val="99"/>
    <w:semiHidden/>
  </w:style>
  <w:style w:type="paragraph" w:styleId="TOC9">
    <w:name w:val="toc 9"/>
    <w:basedOn w:val="Normal"/>
    <w:next w:val="Normal"/>
    <w:autoRedefine/>
    <w:uiPriority w:val="39"/>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uiPriority w:val="99"/>
    <w:pPr>
      <w:numPr>
        <w:numId w:val="8"/>
      </w:numPr>
      <w:tabs>
        <w:tab w:val="left" w:pos="567"/>
      </w:tabs>
    </w:pPr>
  </w:style>
  <w:style w:type="paragraph" w:customStyle="1" w:styleId="ListDash">
    <w:name w:val="List Dash"/>
    <w:basedOn w:val="Normal"/>
    <w:uiPriority w:val="99"/>
    <w:pPr>
      <w:numPr>
        <w:numId w:val="10"/>
      </w:numPr>
    </w:pPr>
  </w:style>
  <w:style w:type="paragraph" w:customStyle="1" w:styleId="ListDash1">
    <w:name w:val="List Dash 1"/>
    <w:basedOn w:val="Text1"/>
    <w:uiPriority w:val="99"/>
    <w:pPr>
      <w:numPr>
        <w:numId w:val="11"/>
      </w:numPr>
      <w:tabs>
        <w:tab w:val="clear" w:pos="765"/>
        <w:tab w:val="left" w:pos="567"/>
      </w:tabs>
      <w:ind w:left="568" w:hanging="284"/>
    </w:pPr>
  </w:style>
  <w:style w:type="paragraph" w:customStyle="1" w:styleId="ListDash2">
    <w:name w:val="List Dash 2"/>
    <w:basedOn w:val="Text1"/>
    <w:uiPriority w:val="99"/>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uiPriority w:val="99"/>
    <w:pPr>
      <w:numPr>
        <w:numId w:val="6"/>
      </w:numPr>
      <w:tabs>
        <w:tab w:val="clear" w:pos="3163"/>
        <w:tab w:val="left" w:pos="1418"/>
      </w:tabs>
      <w:ind w:left="1418" w:hanging="284"/>
    </w:pPr>
  </w:style>
  <w:style w:type="paragraph" w:customStyle="1" w:styleId="ListNumberLevel2">
    <w:name w:val="List Number (Level 2)"/>
    <w:basedOn w:val="Normal"/>
    <w:uiPriority w:val="99"/>
    <w:pPr>
      <w:numPr>
        <w:ilvl w:val="1"/>
        <w:numId w:val="13"/>
      </w:numPr>
    </w:pPr>
  </w:style>
  <w:style w:type="paragraph" w:customStyle="1" w:styleId="ListNumberLevel3">
    <w:name w:val="List Number (Level 3)"/>
    <w:basedOn w:val="Normal"/>
    <w:uiPriority w:val="99"/>
    <w:pPr>
      <w:numPr>
        <w:ilvl w:val="2"/>
        <w:numId w:val="13"/>
      </w:numPr>
    </w:pPr>
  </w:style>
  <w:style w:type="paragraph" w:customStyle="1" w:styleId="ListNumberLevel4">
    <w:name w:val="List Number (Level 4)"/>
    <w:basedOn w:val="Normal"/>
    <w:uiPriority w:val="99"/>
    <w:pPr>
      <w:numPr>
        <w:ilvl w:val="3"/>
        <w:numId w:val="13"/>
      </w:numPr>
    </w:pPr>
  </w:style>
  <w:style w:type="paragraph" w:customStyle="1" w:styleId="ListNumber1">
    <w:name w:val="List Number 1"/>
    <w:basedOn w:val="Text1"/>
    <w:uiPriority w:val="99"/>
    <w:pPr>
      <w:numPr>
        <w:numId w:val="14"/>
      </w:numPr>
    </w:pPr>
  </w:style>
  <w:style w:type="paragraph" w:customStyle="1" w:styleId="ListNumber1Level2">
    <w:name w:val="List Number 1 (Level 2)"/>
    <w:basedOn w:val="Text1"/>
    <w:uiPriority w:val="99"/>
    <w:pPr>
      <w:numPr>
        <w:ilvl w:val="1"/>
        <w:numId w:val="14"/>
      </w:numPr>
    </w:pPr>
  </w:style>
  <w:style w:type="paragraph" w:customStyle="1" w:styleId="ListNumber1Level3">
    <w:name w:val="List Number 1 (Level 3)"/>
    <w:basedOn w:val="Text1"/>
    <w:uiPriority w:val="99"/>
    <w:pPr>
      <w:numPr>
        <w:ilvl w:val="2"/>
        <w:numId w:val="14"/>
      </w:numPr>
    </w:pPr>
  </w:style>
  <w:style w:type="paragraph" w:customStyle="1" w:styleId="ListNumber1Level4">
    <w:name w:val="List Number 1 (Level 4)"/>
    <w:basedOn w:val="Text1"/>
    <w:uiPriority w:val="99"/>
    <w:pPr>
      <w:numPr>
        <w:ilvl w:val="3"/>
        <w:numId w:val="14"/>
      </w:numPr>
    </w:pPr>
  </w:style>
  <w:style w:type="paragraph" w:customStyle="1" w:styleId="ListNumber2Level2">
    <w:name w:val="List Number 2 (Level 2)"/>
    <w:basedOn w:val="Text2"/>
    <w:uiPriority w:val="99"/>
    <w:pPr>
      <w:numPr>
        <w:ilvl w:val="1"/>
        <w:numId w:val="15"/>
      </w:numPr>
    </w:pPr>
  </w:style>
  <w:style w:type="paragraph" w:customStyle="1" w:styleId="ListNumber2Level3">
    <w:name w:val="List Number 2 (Level 3)"/>
    <w:basedOn w:val="Text2"/>
    <w:uiPriority w:val="99"/>
    <w:pPr>
      <w:numPr>
        <w:ilvl w:val="2"/>
        <w:numId w:val="15"/>
      </w:numPr>
    </w:pPr>
  </w:style>
  <w:style w:type="paragraph" w:customStyle="1" w:styleId="ListNumber2Level4">
    <w:name w:val="List Number 2 (Level 4)"/>
    <w:basedOn w:val="Text2"/>
    <w:uiPriority w:val="99"/>
    <w:pPr>
      <w:numPr>
        <w:ilvl w:val="3"/>
        <w:numId w:val="15"/>
      </w:numPr>
    </w:pPr>
  </w:style>
  <w:style w:type="paragraph" w:customStyle="1" w:styleId="ListNumber3Level2">
    <w:name w:val="List Number 3 (Level 2)"/>
    <w:basedOn w:val="Text3"/>
    <w:uiPriority w:val="99"/>
    <w:pPr>
      <w:numPr>
        <w:ilvl w:val="1"/>
        <w:numId w:val="16"/>
      </w:numPr>
    </w:pPr>
  </w:style>
  <w:style w:type="paragraph" w:customStyle="1" w:styleId="ListNumber3Level3">
    <w:name w:val="List Number 3 (Level 3)"/>
    <w:basedOn w:val="Text3"/>
    <w:uiPriority w:val="99"/>
    <w:pPr>
      <w:numPr>
        <w:ilvl w:val="2"/>
        <w:numId w:val="16"/>
      </w:numPr>
    </w:pPr>
  </w:style>
  <w:style w:type="paragraph" w:customStyle="1" w:styleId="ListNumber3Level4">
    <w:name w:val="List Number 3 (Level 4)"/>
    <w:basedOn w:val="Text3"/>
    <w:uiPriority w:val="99"/>
    <w:pPr>
      <w:numPr>
        <w:ilvl w:val="3"/>
        <w:numId w:val="16"/>
      </w:numPr>
    </w:pPr>
  </w:style>
  <w:style w:type="paragraph" w:customStyle="1" w:styleId="ListNumber4Level2">
    <w:name w:val="List Number 4 (Level 2)"/>
    <w:basedOn w:val="Text4"/>
    <w:uiPriority w:val="99"/>
    <w:pPr>
      <w:numPr>
        <w:ilvl w:val="1"/>
        <w:numId w:val="17"/>
      </w:numPr>
    </w:pPr>
  </w:style>
  <w:style w:type="paragraph" w:customStyle="1" w:styleId="ListNumber4Level3">
    <w:name w:val="List Number 4 (Level 3)"/>
    <w:basedOn w:val="Text4"/>
    <w:uiPriority w:val="99"/>
    <w:pPr>
      <w:numPr>
        <w:ilvl w:val="2"/>
        <w:numId w:val="17"/>
      </w:numPr>
    </w:pPr>
  </w:style>
  <w:style w:type="paragraph" w:customStyle="1" w:styleId="ListNumber4Level4">
    <w:name w:val="List Number 4 (Level 4)"/>
    <w:basedOn w:val="Text4"/>
    <w:uiPriority w:val="99"/>
    <w:pPr>
      <w:numPr>
        <w:ilvl w:val="3"/>
        <w:numId w:val="17"/>
      </w:numPr>
    </w:pPr>
  </w:style>
  <w:style w:type="paragraph" w:customStyle="1" w:styleId="FITTable">
    <w:name w:val="FIT Table"/>
    <w:basedOn w:val="Normal"/>
    <w:uiPriority w:val="99"/>
    <w:pPr>
      <w:spacing w:before="60" w:after="60"/>
    </w:pPr>
  </w:style>
  <w:style w:type="paragraph" w:customStyle="1" w:styleId="Disclaimer">
    <w:name w:val="Disclaimer"/>
    <w:basedOn w:val="Normal"/>
    <w:uiPriority w:val="99"/>
    <w:pPr>
      <w:keepLines/>
      <w:pBdr>
        <w:top w:val="single" w:sz="4" w:space="1" w:color="auto"/>
      </w:pBdr>
      <w:spacing w:before="480" w:after="0"/>
    </w:pPr>
    <w:rPr>
      <w:i/>
    </w:rPr>
  </w:style>
  <w:style w:type="paragraph" w:customStyle="1" w:styleId="SubTitle2">
    <w:name w:val="SubTitle 2"/>
    <w:basedOn w:val="Normal"/>
    <w:uiPriority w:val="99"/>
    <w:pPr>
      <w:jc w:val="center"/>
    </w:pPr>
    <w:rPr>
      <w:b/>
      <w:sz w:val="32"/>
    </w:rPr>
  </w:style>
  <w:style w:type="character" w:styleId="PageNumber">
    <w:name w:val="page number"/>
    <w:basedOn w:val="DefaultParagraphFont"/>
    <w:uiPriority w:val="99"/>
  </w:style>
  <w:style w:type="character" w:styleId="Strong">
    <w:name w:val="Strong"/>
    <w:uiPriority w:val="22"/>
    <w:qFormat/>
    <w:rPr>
      <w:b/>
    </w:rPr>
  </w:style>
  <w:style w:type="paragraph" w:customStyle="1" w:styleId="Heading1Annex">
    <w:name w:val="Heading 1 Annex"/>
    <w:basedOn w:val="Heading1"/>
    <w:next w:val="Normal"/>
    <w:uiPriority w:val="99"/>
    <w:rsid w:val="003323E4"/>
    <w:pPr>
      <w:pageBreakBefore/>
      <w:numPr>
        <w:numId w:val="0"/>
      </w:numPr>
      <w:overflowPunct w:val="0"/>
      <w:autoSpaceDE w:val="0"/>
      <w:autoSpaceDN w:val="0"/>
      <w:adjustRightInd w:val="0"/>
      <w:jc w:val="left"/>
      <w:textAlignment w:val="baseline"/>
    </w:pPr>
    <w:rPr>
      <w:noProof/>
      <w:szCs w:val="28"/>
    </w:rPr>
  </w:style>
  <w:style w:type="paragraph" w:customStyle="1" w:styleId="HistoryTable">
    <w:name w:val="HistoryTable"/>
    <w:basedOn w:val="Normal"/>
    <w:uiPriority w:val="99"/>
    <w:pPr>
      <w:spacing w:before="60" w:after="60"/>
      <w:jc w:val="left"/>
    </w:pPr>
    <w:rPr>
      <w:sz w:val="20"/>
      <w:lang w:eastAsia="fr-FR"/>
    </w:rPr>
  </w:style>
  <w:style w:type="paragraph" w:styleId="BlockText">
    <w:name w:val="Block Text"/>
    <w:basedOn w:val="Normal"/>
    <w:uiPriority w:val="99"/>
    <w:pPr>
      <w:ind w:left="1440" w:right="1440"/>
    </w:pPr>
  </w:style>
  <w:style w:type="paragraph" w:styleId="BodyText">
    <w:name w:val="Body Text"/>
    <w:basedOn w:val="Normal"/>
    <w:link w:val="BodyTextChar"/>
    <w:uiPriority w:val="99"/>
  </w:style>
  <w:style w:type="paragraph" w:styleId="BodyText2">
    <w:name w:val="Body Text 2"/>
    <w:basedOn w:val="Normal"/>
    <w:link w:val="BodyText2Char"/>
    <w:uiPriority w:val="99"/>
    <w:pPr>
      <w:spacing w:line="480" w:lineRule="auto"/>
    </w:pPr>
  </w:style>
  <w:style w:type="paragraph" w:styleId="BodyText3">
    <w:name w:val="Body Text 3"/>
    <w:basedOn w:val="Normal"/>
    <w:link w:val="BodyText3Char"/>
    <w:uiPriority w:val="99"/>
    <w:rPr>
      <w:sz w:val="16"/>
    </w:rPr>
  </w:style>
  <w:style w:type="paragraph" w:styleId="BodyTextFirstIndent">
    <w:name w:val="Body Text First Indent"/>
    <w:basedOn w:val="BodyText"/>
    <w:link w:val="BodyTextFirstIndentChar"/>
    <w:uiPriority w:val="99"/>
    <w:pPr>
      <w:ind w:firstLine="210"/>
    </w:pPr>
  </w:style>
  <w:style w:type="paragraph" w:styleId="BodyTextIndent">
    <w:name w:val="Body Text Indent"/>
    <w:basedOn w:val="Normal"/>
    <w:link w:val="BodyTextIndentChar"/>
    <w:uiPriority w:val="99"/>
    <w:pPr>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line="480" w:lineRule="auto"/>
      <w:ind w:left="283"/>
    </w:pPr>
  </w:style>
  <w:style w:type="paragraph" w:styleId="BodyTextIndent3">
    <w:name w:val="Body Text Indent 3"/>
    <w:basedOn w:val="Normal"/>
    <w:link w:val="BodyTextIndent3Char"/>
    <w:uiPriority w:val="99"/>
    <w:pPr>
      <w:ind w:left="283"/>
    </w:pPr>
    <w:rPr>
      <w:sz w:val="16"/>
    </w:rPr>
  </w:style>
  <w:style w:type="character" w:styleId="CommentReference">
    <w:name w:val="annotation reference"/>
    <w:rPr>
      <w:sz w:val="16"/>
    </w:rPr>
  </w:style>
  <w:style w:type="paragraph" w:styleId="CommentText">
    <w:name w:val="annotation text"/>
    <w:basedOn w:val="Normal"/>
    <w:link w:val="CommentTextChar"/>
    <w:rPr>
      <w:sz w:val="20"/>
    </w:rPr>
  </w:style>
  <w:style w:type="paragraph" w:styleId="DocumentMap">
    <w:name w:val="Document Map"/>
    <w:basedOn w:val="Normal"/>
    <w:link w:val="DocumentMapChar"/>
    <w:uiPriority w:val="99"/>
    <w:semiHidden/>
    <w:pPr>
      <w:shd w:val="clear" w:color="auto" w:fill="000080"/>
    </w:pPr>
    <w:rPr>
      <w:rFonts w:ascii="Tahoma" w:hAnsi="Tahoma"/>
    </w:rPr>
  </w:style>
  <w:style w:type="character" w:styleId="Emphasis">
    <w:name w:val="Emphasis"/>
    <w:uiPriority w:val="99"/>
    <w:qFormat/>
    <w:rPr>
      <w:i/>
    </w:rPr>
  </w:style>
  <w:style w:type="character" w:styleId="EndnoteReference">
    <w:name w:val="endnote reference"/>
    <w:uiPriority w:val="99"/>
    <w:semiHidden/>
    <w:rPr>
      <w:vertAlign w:val="superscript"/>
    </w:rPr>
  </w:style>
  <w:style w:type="paragraph" w:styleId="EndnoteText">
    <w:name w:val="endnote text"/>
    <w:basedOn w:val="Normal"/>
    <w:link w:val="EndnoteTextChar"/>
    <w:uiPriority w:val="99"/>
    <w:semiHidden/>
    <w:rPr>
      <w:sz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Pr>
      <w:rFonts w:ascii="Arial" w:hAnsi="Arial"/>
      <w:sz w:val="20"/>
    </w:rPr>
  </w:style>
  <w:style w:type="character" w:styleId="FollowedHyperlink">
    <w:name w:val="FollowedHyperlink"/>
    <w:uiPriority w:val="99"/>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uiPriority w:val="99"/>
    <w:semiHidden/>
    <w:rPr>
      <w:vertAlign w:val="superscript"/>
    </w:rPr>
  </w:style>
  <w:style w:type="character" w:styleId="Hyperlink">
    <w:name w:val="Hyperlink"/>
    <w:uiPriority w:val="99"/>
    <w:rPr>
      <w:color w:val="0000FF"/>
      <w:u w:val="single"/>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b/>
    </w:rPr>
  </w:style>
  <w:style w:type="character" w:styleId="LineNumber">
    <w:name w:val="line number"/>
    <w:basedOn w:val="DefaultParagraphFont"/>
    <w:uiPriority w:val="99"/>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5">
    <w:name w:val="List Bullet 5"/>
    <w:basedOn w:val="Normal"/>
    <w:uiPriority w:val="99"/>
    <w:pPr>
      <w:numPr>
        <w:numId w:val="1"/>
      </w:numPr>
      <w:tabs>
        <w:tab w:val="left" w:pos="1701"/>
      </w:tabs>
      <w:ind w:left="1702" w:hanging="284"/>
    </w:pPr>
  </w:style>
  <w:style w:type="paragraph" w:styleId="TOCHeading">
    <w:name w:val="TOC Heading"/>
    <w:basedOn w:val="TOAHeading"/>
    <w:next w:val="Normal"/>
    <w:uiPriority w:val="39"/>
    <w:qFormat/>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paragraph" w:styleId="Salutation">
    <w:name w:val="Salutation"/>
    <w:basedOn w:val="Normal"/>
    <w:next w:val="Normal"/>
    <w:link w:val="SalutationChar"/>
    <w:uiPriority w:val="99"/>
  </w:style>
  <w:style w:type="paragraph" w:customStyle="1" w:styleId="FooterLine">
    <w:name w:val="FooterLine"/>
    <w:basedOn w:val="Footer"/>
    <w:next w:val="Footer"/>
    <w:uiPriority w:val="99"/>
    <w:pPr>
      <w:pBdr>
        <w:top w:val="single" w:sz="4" w:space="1" w:color="auto"/>
      </w:pBdr>
      <w:tabs>
        <w:tab w:val="right" w:pos="8647"/>
      </w:tabs>
      <w:spacing w:before="120"/>
      <w:ind w:right="0"/>
    </w:pPr>
    <w:rPr>
      <w:lang w:val="fi-FI"/>
    </w:rPr>
  </w:style>
  <w:style w:type="paragraph" w:customStyle="1" w:styleId="Citation">
    <w:name w:val="Citation"/>
    <w:basedOn w:val="Normal"/>
    <w:uiPriority w:val="99"/>
    <w:qFormat/>
    <w:pPr>
      <w:spacing w:before="60" w:after="60" w:line="240" w:lineRule="atLeast"/>
      <w:ind w:left="454" w:right="454"/>
    </w:pPr>
    <w:rPr>
      <w:i/>
    </w:rPr>
  </w:style>
  <w:style w:type="paragraph" w:customStyle="1" w:styleId="ZCom">
    <w:name w:val="Z_Com"/>
    <w:basedOn w:val="Normal"/>
    <w:next w:val="ZDGName"/>
    <w:uiPriority w:val="99"/>
    <w:rsid w:val="00B0538F"/>
    <w:pPr>
      <w:widowControl w:val="0"/>
      <w:autoSpaceDE w:val="0"/>
      <w:autoSpaceDN w:val="0"/>
      <w:spacing w:after="0"/>
      <w:ind w:right="85"/>
    </w:pPr>
    <w:rPr>
      <w:rFonts w:ascii="Arial" w:eastAsia="SimSun" w:hAnsi="Arial" w:cs="Arial"/>
      <w:szCs w:val="24"/>
      <w:lang w:eastAsia="zh-CN"/>
    </w:rPr>
  </w:style>
  <w:style w:type="paragraph" w:customStyle="1" w:styleId="ZDGName">
    <w:name w:val="Z_DGName"/>
    <w:basedOn w:val="Normal"/>
    <w:uiPriority w:val="99"/>
    <w:rsid w:val="00B0538F"/>
    <w:pPr>
      <w:widowControl w:val="0"/>
      <w:autoSpaceDE w:val="0"/>
      <w:autoSpaceDN w:val="0"/>
      <w:spacing w:after="0"/>
      <w:ind w:right="85"/>
      <w:jc w:val="left"/>
    </w:pPr>
    <w:rPr>
      <w:rFonts w:ascii="Arial" w:eastAsia="SimSun" w:hAnsi="Arial" w:cs="Arial"/>
      <w:sz w:val="16"/>
      <w:szCs w:val="16"/>
      <w:lang w:eastAsia="zh-CN"/>
    </w:rPr>
  </w:style>
  <w:style w:type="paragraph" w:customStyle="1" w:styleId="infoblue">
    <w:name w:val="infoblue"/>
    <w:basedOn w:val="Normal"/>
    <w:link w:val="infoblueChar"/>
    <w:uiPriority w:val="99"/>
    <w:rsid w:val="0054084F"/>
    <w:pPr>
      <w:spacing w:line="240" w:lineRule="atLeast"/>
      <w:ind w:left="720"/>
      <w:jc w:val="left"/>
    </w:pPr>
    <w:rPr>
      <w:rFonts w:eastAsia="SimSun"/>
      <w:i/>
      <w:iCs/>
      <w:color w:val="0000FF"/>
      <w:lang w:val="fr-BE" w:eastAsia="zh-CN"/>
    </w:rPr>
  </w:style>
  <w:style w:type="paragraph" w:customStyle="1" w:styleId="paragraph2">
    <w:name w:val="paragraph2"/>
    <w:basedOn w:val="Normal"/>
    <w:uiPriority w:val="99"/>
    <w:rsid w:val="00343E55"/>
    <w:pPr>
      <w:spacing w:before="100" w:beforeAutospacing="1" w:after="100" w:afterAutospacing="1"/>
      <w:jc w:val="left"/>
    </w:pPr>
    <w:rPr>
      <w:rFonts w:eastAsia="SimSun"/>
      <w:szCs w:val="24"/>
      <w:lang w:val="fr-BE" w:eastAsia="zh-CN"/>
    </w:rPr>
  </w:style>
  <w:style w:type="table" w:styleId="TableGrid">
    <w:name w:val="Table Grid"/>
    <w:basedOn w:val="TableNormal"/>
    <w:uiPriority w:val="99"/>
    <w:rsid w:val="00F70E41"/>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26102"/>
    <w:rPr>
      <w:rFonts w:ascii="Tahoma" w:hAnsi="Tahoma" w:cs="Tahoma"/>
      <w:sz w:val="16"/>
      <w:szCs w:val="16"/>
    </w:rPr>
  </w:style>
  <w:style w:type="paragraph" w:styleId="NormalWeb">
    <w:name w:val="Normal (Web)"/>
    <w:basedOn w:val="Normal"/>
    <w:uiPriority w:val="99"/>
    <w:rsid w:val="00156AC0"/>
    <w:pPr>
      <w:spacing w:before="100" w:beforeAutospacing="1" w:after="100" w:afterAutospacing="1"/>
      <w:ind w:left="720"/>
      <w:jc w:val="left"/>
    </w:pPr>
    <w:rPr>
      <w:sz w:val="20"/>
      <w:lang w:eastAsia="en-GB"/>
    </w:rPr>
  </w:style>
  <w:style w:type="paragraph" w:styleId="CommentSubject">
    <w:name w:val="annotation subject"/>
    <w:basedOn w:val="CommentText"/>
    <w:next w:val="CommentText"/>
    <w:link w:val="CommentSubjectChar"/>
    <w:uiPriority w:val="99"/>
    <w:semiHidden/>
    <w:rsid w:val="00964EC8"/>
    <w:rPr>
      <w:b/>
      <w:bCs/>
    </w:rPr>
  </w:style>
  <w:style w:type="paragraph" w:customStyle="1" w:styleId="StyleinfoblueLeft0cm">
    <w:name w:val="Style infoblue + Left:  0 cm"/>
    <w:basedOn w:val="infoblue"/>
    <w:uiPriority w:val="99"/>
    <w:rsid w:val="0054084F"/>
    <w:pPr>
      <w:ind w:left="0"/>
    </w:pPr>
    <w:rPr>
      <w:rFonts w:eastAsia="Times New Roman"/>
    </w:rPr>
  </w:style>
  <w:style w:type="paragraph" w:customStyle="1" w:styleId="StyleArialNarrow10ptBoldCenteredAfter0pt">
    <w:name w:val="Style Arial Narrow 10 pt Bold Centered After:  0 pt"/>
    <w:basedOn w:val="Normal"/>
    <w:uiPriority w:val="99"/>
    <w:rsid w:val="0054084F"/>
    <w:pPr>
      <w:spacing w:after="0"/>
      <w:jc w:val="center"/>
    </w:pPr>
    <w:rPr>
      <w:rFonts w:ascii="Arial Narrow" w:hAnsi="Arial Narrow"/>
      <w:b/>
      <w:bCs/>
    </w:rPr>
  </w:style>
  <w:style w:type="paragraph" w:customStyle="1" w:styleId="StyleArial10ptLeftAfter0pt">
    <w:name w:val="Style Arial 10 pt Left After:  0 pt"/>
    <w:basedOn w:val="Normal"/>
    <w:uiPriority w:val="99"/>
    <w:rsid w:val="0054084F"/>
    <w:pPr>
      <w:spacing w:after="0"/>
      <w:jc w:val="left"/>
    </w:pPr>
    <w:rPr>
      <w:rFonts w:ascii="Arial" w:hAnsi="Arial"/>
    </w:rPr>
  </w:style>
  <w:style w:type="paragraph" w:customStyle="1" w:styleId="StyleArialNarrow10ptLeftAfter0pt">
    <w:name w:val="Style Arial Narrow 10 pt Left After:  0 pt"/>
    <w:basedOn w:val="Normal"/>
    <w:uiPriority w:val="99"/>
    <w:rsid w:val="0054084F"/>
    <w:pPr>
      <w:spacing w:after="0"/>
      <w:jc w:val="left"/>
    </w:pPr>
    <w:rPr>
      <w:rFonts w:ascii="Arial Narrow" w:hAnsi="Arial Narrow"/>
    </w:rPr>
  </w:style>
  <w:style w:type="paragraph" w:customStyle="1" w:styleId="StyleArial10ptItalicLeftAfter0pt">
    <w:name w:val="Style Arial 10 pt Italic Left After:  0 pt"/>
    <w:basedOn w:val="Normal"/>
    <w:uiPriority w:val="99"/>
    <w:rsid w:val="0054084F"/>
    <w:pPr>
      <w:spacing w:after="0"/>
      <w:jc w:val="left"/>
    </w:pPr>
    <w:rPr>
      <w:rFonts w:ascii="Arial" w:hAnsi="Arial"/>
      <w:i/>
      <w:iCs/>
    </w:rPr>
  </w:style>
  <w:style w:type="paragraph" w:customStyle="1" w:styleId="Styleinfoblue11ptNotItalicAutoLeft0cm">
    <w:name w:val="Style infoblue + 11 pt Not Italic Auto Left:  0 cm"/>
    <w:basedOn w:val="infoblue"/>
    <w:uiPriority w:val="99"/>
    <w:rsid w:val="0054084F"/>
    <w:pPr>
      <w:ind w:left="0"/>
    </w:pPr>
    <w:rPr>
      <w:rFonts w:eastAsia="Times New Roman"/>
      <w:i w:val="0"/>
      <w:iCs w:val="0"/>
      <w:color w:val="auto"/>
    </w:rPr>
  </w:style>
  <w:style w:type="paragraph" w:customStyle="1" w:styleId="StyleBodyText10ptItalicBlue">
    <w:name w:val="Style Body Text + 10 pt Italic Blue"/>
    <w:basedOn w:val="BodyText"/>
    <w:uiPriority w:val="99"/>
    <w:rsid w:val="0054084F"/>
    <w:rPr>
      <w:i/>
      <w:iCs/>
      <w:color w:val="0000FF"/>
    </w:rPr>
  </w:style>
  <w:style w:type="paragraph" w:customStyle="1" w:styleId="Style10ptItalicBlueLeftLinespacingAtleast12pt">
    <w:name w:val="Style 10 pt Italic Blue Left Line spacing:  At least 12 pt"/>
    <w:basedOn w:val="Normal"/>
    <w:uiPriority w:val="99"/>
    <w:rsid w:val="0054084F"/>
    <w:pPr>
      <w:spacing w:line="240" w:lineRule="atLeast"/>
      <w:jc w:val="left"/>
    </w:pPr>
    <w:rPr>
      <w:i/>
      <w:iCs/>
      <w:color w:val="0000FF"/>
    </w:rPr>
  </w:style>
  <w:style w:type="paragraph" w:customStyle="1" w:styleId="StyleText310ptItalicBlueLeft125cm">
    <w:name w:val="Style Text 3 + 10 pt Italic Blue Left:  125 cm"/>
    <w:basedOn w:val="Text3"/>
    <w:uiPriority w:val="99"/>
    <w:rsid w:val="0054084F"/>
    <w:pPr>
      <w:ind w:left="709"/>
    </w:pPr>
    <w:rPr>
      <w:i/>
      <w:iCs/>
      <w:color w:val="0000FF"/>
    </w:rPr>
  </w:style>
  <w:style w:type="paragraph" w:customStyle="1" w:styleId="Styleinfoblue11ptNotItalicAutoLeft0cm1">
    <w:name w:val="Style infoblue + 11 pt Not Italic Auto Left:  0 cm1"/>
    <w:basedOn w:val="infoblue"/>
    <w:uiPriority w:val="99"/>
    <w:rsid w:val="0054084F"/>
    <w:pPr>
      <w:ind w:left="0"/>
    </w:pPr>
    <w:rPr>
      <w:rFonts w:eastAsia="Times New Roman"/>
      <w:i w:val="0"/>
      <w:iCs w:val="0"/>
      <w:color w:val="auto"/>
    </w:rPr>
  </w:style>
  <w:style w:type="paragraph" w:customStyle="1" w:styleId="Styleinfoblue11ptNotItalicAutoLeft0cm2">
    <w:name w:val="Style infoblue + 11 pt Not Italic Auto Left:  0 cm2"/>
    <w:basedOn w:val="infoblue"/>
    <w:uiPriority w:val="99"/>
    <w:rsid w:val="0054084F"/>
    <w:pPr>
      <w:ind w:left="0"/>
    </w:pPr>
    <w:rPr>
      <w:rFonts w:eastAsia="Times New Roman"/>
      <w:i w:val="0"/>
      <w:iCs w:val="0"/>
      <w:color w:val="auto"/>
    </w:rPr>
  </w:style>
  <w:style w:type="character" w:customStyle="1" w:styleId="nobr1">
    <w:name w:val="nobr1"/>
    <w:basedOn w:val="DefaultParagraphFont"/>
    <w:uiPriority w:val="99"/>
    <w:rsid w:val="000D3B37"/>
  </w:style>
  <w:style w:type="character" w:customStyle="1" w:styleId="NoteHeadingChar">
    <w:name w:val="Note Heading Char"/>
    <w:link w:val="NoteHeading"/>
    <w:uiPriority w:val="99"/>
    <w:rsid w:val="001E2214"/>
    <w:rPr>
      <w:sz w:val="24"/>
      <w:lang w:val="en-GB" w:eastAsia="en-US" w:bidi="ar-SA"/>
    </w:rPr>
  </w:style>
  <w:style w:type="character" w:customStyle="1" w:styleId="infoblueChar">
    <w:name w:val="infoblue Char"/>
    <w:link w:val="infoblue"/>
    <w:uiPriority w:val="99"/>
    <w:rsid w:val="00DB4E04"/>
    <w:rPr>
      <w:rFonts w:eastAsia="SimSun"/>
      <w:i/>
      <w:iCs/>
      <w:color w:val="0000FF"/>
      <w:sz w:val="24"/>
      <w:lang w:val="fr-BE" w:eastAsia="zh-CN" w:bidi="ar-SA"/>
    </w:rPr>
  </w:style>
  <w:style w:type="character" w:customStyle="1" w:styleId="Heading2Char">
    <w:name w:val="Heading 2 Char"/>
    <w:aliases w:val="Niveau 2 Char,H2 Char,paragraphe Char,t2 Char,h2 Char"/>
    <w:link w:val="Heading2"/>
    <w:uiPriority w:val="99"/>
    <w:rsid w:val="00626BB9"/>
    <w:rPr>
      <w:rFonts w:ascii="Calibri" w:hAnsi="Calibri" w:cs="Calibri"/>
      <w:b/>
      <w:sz w:val="28"/>
      <w:lang w:val="en-US" w:eastAsia="en-US"/>
    </w:rPr>
  </w:style>
  <w:style w:type="paragraph" w:customStyle="1" w:styleId="Style10ptBoldAfter0pt">
    <w:name w:val="Style 10 pt Bold After:  0 pt"/>
    <w:basedOn w:val="Normal"/>
    <w:uiPriority w:val="99"/>
    <w:rsid w:val="00DB4E04"/>
    <w:pPr>
      <w:spacing w:after="0"/>
    </w:pPr>
    <w:rPr>
      <w:b/>
      <w:bCs/>
    </w:rPr>
  </w:style>
  <w:style w:type="paragraph" w:customStyle="1" w:styleId="Style10ptBoldLeftAfter0pt">
    <w:name w:val="Style 10 pt Bold Left After:  0 pt"/>
    <w:basedOn w:val="Normal"/>
    <w:uiPriority w:val="99"/>
    <w:rsid w:val="00DB4E04"/>
    <w:pPr>
      <w:spacing w:after="0"/>
      <w:jc w:val="left"/>
    </w:pPr>
    <w:rPr>
      <w:b/>
      <w:bCs/>
    </w:rPr>
  </w:style>
  <w:style w:type="character" w:customStyle="1" w:styleId="Heading1Char">
    <w:name w:val="Heading 1 Char"/>
    <w:aliases w:val="chapitre Char,Titre 11 Char,t1.T1.Titre 1 Char,t1 Char,TITRE 1 SL Char"/>
    <w:link w:val="Heading1"/>
    <w:uiPriority w:val="99"/>
    <w:rsid w:val="004305FB"/>
    <w:rPr>
      <w:rFonts w:ascii="Verdana" w:hAnsi="Verdana" w:cs="Calibri"/>
      <w:b/>
      <w:smallCaps/>
      <w:color w:val="403152" w:themeColor="accent4" w:themeShade="80"/>
      <w:sz w:val="28"/>
      <w:szCs w:val="22"/>
      <w:lang w:val="en-US" w:eastAsia="en-US"/>
    </w:rPr>
  </w:style>
  <w:style w:type="character" w:customStyle="1" w:styleId="Heading3Char">
    <w:name w:val="Heading 3 Char"/>
    <w:link w:val="Heading3"/>
    <w:uiPriority w:val="99"/>
    <w:rsid w:val="003F5BD2"/>
    <w:rPr>
      <w:i/>
      <w:sz w:val="24"/>
      <w:u w:val="single"/>
      <w:lang w:eastAsia="en-US"/>
    </w:rPr>
  </w:style>
  <w:style w:type="character" w:customStyle="1" w:styleId="Heading4Char">
    <w:name w:val="Heading 4 Char"/>
    <w:link w:val="Heading4"/>
    <w:uiPriority w:val="99"/>
    <w:rsid w:val="0027469B"/>
    <w:rPr>
      <w:i/>
      <w:sz w:val="22"/>
      <w:lang w:eastAsia="en-US"/>
    </w:rPr>
  </w:style>
  <w:style w:type="character" w:customStyle="1" w:styleId="Heading5Char">
    <w:name w:val="Heading 5 Char"/>
    <w:link w:val="Heading5"/>
    <w:uiPriority w:val="99"/>
    <w:rsid w:val="0064566F"/>
    <w:rPr>
      <w:sz w:val="24"/>
      <w:lang w:eastAsia="en-US"/>
    </w:rPr>
  </w:style>
  <w:style w:type="character" w:customStyle="1" w:styleId="Heading6Char">
    <w:name w:val="Heading 6 Char"/>
    <w:link w:val="Heading6"/>
    <w:uiPriority w:val="99"/>
    <w:rsid w:val="0064566F"/>
    <w:rPr>
      <w:sz w:val="24"/>
      <w:lang w:eastAsia="en-US"/>
    </w:rPr>
  </w:style>
  <w:style w:type="character" w:customStyle="1" w:styleId="Heading7Char">
    <w:name w:val="Heading 7 Char"/>
    <w:link w:val="Heading7"/>
    <w:uiPriority w:val="99"/>
    <w:rsid w:val="0064566F"/>
    <w:rPr>
      <w:sz w:val="24"/>
      <w:lang w:eastAsia="en-US"/>
    </w:rPr>
  </w:style>
  <w:style w:type="character" w:customStyle="1" w:styleId="Heading8Char">
    <w:name w:val="Heading 8 Char"/>
    <w:link w:val="Heading8"/>
    <w:uiPriority w:val="99"/>
    <w:rsid w:val="0064566F"/>
    <w:rPr>
      <w:sz w:val="24"/>
      <w:lang w:eastAsia="en-US"/>
    </w:rPr>
  </w:style>
  <w:style w:type="character" w:customStyle="1" w:styleId="Heading9Char">
    <w:name w:val="Heading 9 Char"/>
    <w:link w:val="Heading9"/>
    <w:uiPriority w:val="99"/>
    <w:rsid w:val="0064566F"/>
    <w:rPr>
      <w:rFonts w:ascii="Arial" w:hAnsi="Arial"/>
      <w:i/>
      <w:sz w:val="18"/>
      <w:lang w:eastAsia="en-US"/>
    </w:rPr>
  </w:style>
  <w:style w:type="character" w:customStyle="1" w:styleId="ClosingChar">
    <w:name w:val="Closing Char"/>
    <w:link w:val="Closing"/>
    <w:uiPriority w:val="99"/>
    <w:rsid w:val="0064566F"/>
    <w:rPr>
      <w:sz w:val="24"/>
      <w:lang w:eastAsia="en-US"/>
    </w:rPr>
  </w:style>
  <w:style w:type="character" w:customStyle="1" w:styleId="SignatureChar">
    <w:name w:val="Signature Char"/>
    <w:link w:val="Signature"/>
    <w:uiPriority w:val="99"/>
    <w:rsid w:val="0064566F"/>
    <w:rPr>
      <w:sz w:val="24"/>
      <w:lang w:val="de-DE" w:eastAsia="en-US"/>
    </w:rPr>
  </w:style>
  <w:style w:type="character" w:customStyle="1" w:styleId="DateChar">
    <w:name w:val="Date Char"/>
    <w:link w:val="Date"/>
    <w:uiPriority w:val="99"/>
    <w:rsid w:val="0064566F"/>
    <w:rPr>
      <w:sz w:val="24"/>
      <w:lang w:eastAsia="en-US"/>
    </w:rPr>
  </w:style>
  <w:style w:type="character" w:customStyle="1" w:styleId="FootnoteTextChar">
    <w:name w:val="Footnote Text Char"/>
    <w:link w:val="FootnoteText"/>
    <w:uiPriority w:val="99"/>
    <w:semiHidden/>
    <w:rsid w:val="0064566F"/>
    <w:rPr>
      <w:lang w:eastAsia="en-US"/>
    </w:rPr>
  </w:style>
  <w:style w:type="character" w:customStyle="1" w:styleId="HeaderChar">
    <w:name w:val="Header Char"/>
    <w:link w:val="Header"/>
    <w:uiPriority w:val="99"/>
    <w:rsid w:val="0064566F"/>
    <w:rPr>
      <w:sz w:val="24"/>
      <w:lang w:eastAsia="en-US"/>
    </w:rPr>
  </w:style>
  <w:style w:type="character" w:customStyle="1" w:styleId="PlainTextChar">
    <w:name w:val="Plain Text Char"/>
    <w:link w:val="PlainText"/>
    <w:uiPriority w:val="99"/>
    <w:rsid w:val="0064566F"/>
    <w:rPr>
      <w:rFonts w:ascii="Courier New" w:hAnsi="Courier New"/>
      <w:lang w:eastAsia="en-US"/>
    </w:rPr>
  </w:style>
  <w:style w:type="character" w:customStyle="1" w:styleId="SubtitleChar">
    <w:name w:val="Subtitle Char"/>
    <w:link w:val="Subtitle"/>
    <w:uiPriority w:val="99"/>
    <w:rsid w:val="0064566F"/>
    <w:rPr>
      <w:rFonts w:ascii="Arial" w:hAnsi="Arial"/>
      <w:sz w:val="24"/>
      <w:lang w:eastAsia="en-US"/>
    </w:rPr>
  </w:style>
  <w:style w:type="character" w:customStyle="1" w:styleId="TitleChar">
    <w:name w:val="Title Char"/>
    <w:link w:val="Title"/>
    <w:uiPriority w:val="99"/>
    <w:rsid w:val="0064566F"/>
    <w:rPr>
      <w:b/>
      <w:kern w:val="28"/>
      <w:sz w:val="48"/>
      <w:lang w:eastAsia="en-US"/>
    </w:rPr>
  </w:style>
  <w:style w:type="character" w:customStyle="1" w:styleId="BodyTextChar">
    <w:name w:val="Body Text Char"/>
    <w:link w:val="BodyText"/>
    <w:uiPriority w:val="99"/>
    <w:rsid w:val="0064566F"/>
    <w:rPr>
      <w:sz w:val="24"/>
      <w:lang w:eastAsia="en-US"/>
    </w:rPr>
  </w:style>
  <w:style w:type="character" w:customStyle="1" w:styleId="BodyText2Char">
    <w:name w:val="Body Text 2 Char"/>
    <w:link w:val="BodyText2"/>
    <w:uiPriority w:val="99"/>
    <w:rsid w:val="0064566F"/>
    <w:rPr>
      <w:sz w:val="24"/>
      <w:lang w:eastAsia="en-US"/>
    </w:rPr>
  </w:style>
  <w:style w:type="character" w:customStyle="1" w:styleId="BodyText3Char">
    <w:name w:val="Body Text 3 Char"/>
    <w:link w:val="BodyText3"/>
    <w:uiPriority w:val="99"/>
    <w:rsid w:val="0064566F"/>
    <w:rPr>
      <w:sz w:val="16"/>
      <w:lang w:eastAsia="en-US"/>
    </w:rPr>
  </w:style>
  <w:style w:type="character" w:customStyle="1" w:styleId="BodyTextFirstIndentChar">
    <w:name w:val="Body Text First Indent Char"/>
    <w:link w:val="BodyTextFirstIndent"/>
    <w:uiPriority w:val="99"/>
    <w:rsid w:val="0064566F"/>
  </w:style>
  <w:style w:type="character" w:customStyle="1" w:styleId="BodyTextIndentChar">
    <w:name w:val="Body Text Indent Char"/>
    <w:link w:val="BodyTextIndent"/>
    <w:uiPriority w:val="99"/>
    <w:rsid w:val="0064566F"/>
    <w:rPr>
      <w:sz w:val="24"/>
      <w:lang w:eastAsia="en-US"/>
    </w:rPr>
  </w:style>
  <w:style w:type="character" w:customStyle="1" w:styleId="BodyTextFirstIndent2Char">
    <w:name w:val="Body Text First Indent 2 Char"/>
    <w:link w:val="BodyTextFirstIndent2"/>
    <w:uiPriority w:val="99"/>
    <w:rsid w:val="0064566F"/>
  </w:style>
  <w:style w:type="character" w:customStyle="1" w:styleId="BodyTextIndent2Char">
    <w:name w:val="Body Text Indent 2 Char"/>
    <w:link w:val="BodyTextIndent2"/>
    <w:uiPriority w:val="99"/>
    <w:rsid w:val="0064566F"/>
    <w:rPr>
      <w:sz w:val="24"/>
      <w:lang w:eastAsia="en-US"/>
    </w:rPr>
  </w:style>
  <w:style w:type="character" w:customStyle="1" w:styleId="BodyTextIndent3Char">
    <w:name w:val="Body Text Indent 3 Char"/>
    <w:link w:val="BodyTextIndent3"/>
    <w:uiPriority w:val="99"/>
    <w:rsid w:val="0064566F"/>
    <w:rPr>
      <w:sz w:val="16"/>
      <w:lang w:eastAsia="en-US"/>
    </w:rPr>
  </w:style>
  <w:style w:type="character" w:customStyle="1" w:styleId="CommentTextChar">
    <w:name w:val="Comment Text Char"/>
    <w:link w:val="CommentText"/>
    <w:rsid w:val="0064566F"/>
    <w:rPr>
      <w:lang w:eastAsia="en-US"/>
    </w:rPr>
  </w:style>
  <w:style w:type="character" w:customStyle="1" w:styleId="DocumentMapChar">
    <w:name w:val="Document Map Char"/>
    <w:link w:val="DocumentMap"/>
    <w:uiPriority w:val="99"/>
    <w:semiHidden/>
    <w:rsid w:val="0064566F"/>
    <w:rPr>
      <w:rFonts w:ascii="Tahoma" w:hAnsi="Tahoma"/>
      <w:sz w:val="24"/>
      <w:shd w:val="clear" w:color="auto" w:fill="000080"/>
      <w:lang w:eastAsia="en-US"/>
    </w:rPr>
  </w:style>
  <w:style w:type="character" w:customStyle="1" w:styleId="EndnoteTextChar">
    <w:name w:val="Endnote Text Char"/>
    <w:link w:val="EndnoteText"/>
    <w:uiPriority w:val="99"/>
    <w:semiHidden/>
    <w:rsid w:val="0064566F"/>
    <w:rPr>
      <w:lang w:eastAsia="en-US"/>
    </w:rPr>
  </w:style>
  <w:style w:type="character" w:customStyle="1" w:styleId="FooterChar">
    <w:name w:val="Footer Char"/>
    <w:link w:val="Footer"/>
    <w:uiPriority w:val="99"/>
    <w:rsid w:val="0064566F"/>
    <w:rPr>
      <w:rFonts w:ascii="Arial" w:hAnsi="Arial"/>
      <w:sz w:val="16"/>
      <w:lang w:eastAsia="en-US"/>
    </w:rPr>
  </w:style>
  <w:style w:type="character" w:customStyle="1" w:styleId="MacroTextChar">
    <w:name w:val="Macro Text Char"/>
    <w:link w:val="MacroText"/>
    <w:uiPriority w:val="99"/>
    <w:semiHidden/>
    <w:rsid w:val="0064566F"/>
    <w:rPr>
      <w:rFonts w:ascii="Courier New" w:hAnsi="Courier New"/>
    </w:rPr>
  </w:style>
  <w:style w:type="character" w:customStyle="1" w:styleId="MessageHeaderChar">
    <w:name w:val="Message Header Char"/>
    <w:link w:val="MessageHeader"/>
    <w:uiPriority w:val="99"/>
    <w:rsid w:val="0064566F"/>
    <w:rPr>
      <w:rFonts w:ascii="Arial" w:hAnsi="Arial"/>
      <w:sz w:val="24"/>
      <w:shd w:val="pct20" w:color="auto" w:fill="auto"/>
      <w:lang w:eastAsia="en-US"/>
    </w:rPr>
  </w:style>
  <w:style w:type="character" w:customStyle="1" w:styleId="SalutationChar">
    <w:name w:val="Salutation Char"/>
    <w:link w:val="Salutation"/>
    <w:uiPriority w:val="99"/>
    <w:rsid w:val="0064566F"/>
    <w:rPr>
      <w:sz w:val="24"/>
      <w:lang w:eastAsia="en-US"/>
    </w:rPr>
  </w:style>
  <w:style w:type="character" w:customStyle="1" w:styleId="BalloonTextChar">
    <w:name w:val="Balloon Text Char"/>
    <w:link w:val="BalloonText"/>
    <w:uiPriority w:val="99"/>
    <w:semiHidden/>
    <w:rsid w:val="0064566F"/>
    <w:rPr>
      <w:rFonts w:ascii="Tahoma" w:hAnsi="Tahoma" w:cs="Tahoma"/>
      <w:sz w:val="16"/>
      <w:szCs w:val="16"/>
      <w:lang w:eastAsia="en-US"/>
    </w:rPr>
  </w:style>
  <w:style w:type="character" w:customStyle="1" w:styleId="CommentSubjectChar">
    <w:name w:val="Comment Subject Char"/>
    <w:link w:val="CommentSubject"/>
    <w:uiPriority w:val="99"/>
    <w:semiHidden/>
    <w:rsid w:val="0064566F"/>
    <w:rPr>
      <w:b/>
      <w:bCs/>
      <w:lang w:eastAsia="en-US"/>
    </w:rPr>
  </w:style>
  <w:style w:type="paragraph" w:styleId="ListParagraph">
    <w:name w:val="List Paragraph"/>
    <w:basedOn w:val="Normal"/>
    <w:uiPriority w:val="34"/>
    <w:qFormat/>
    <w:rsid w:val="0064566F"/>
    <w:pPr>
      <w:ind w:left="720"/>
      <w:contextualSpacing/>
    </w:pPr>
  </w:style>
  <w:style w:type="paragraph" w:styleId="Revision">
    <w:name w:val="Revision"/>
    <w:hidden/>
    <w:uiPriority w:val="99"/>
    <w:semiHidden/>
    <w:rsid w:val="00E826B3"/>
    <w:rPr>
      <w:sz w:val="24"/>
      <w:lang w:eastAsia="en-US"/>
    </w:rPr>
  </w:style>
  <w:style w:type="paragraph" w:customStyle="1" w:styleId="Hints">
    <w:name w:val="Hints"/>
    <w:basedOn w:val="Normal"/>
    <w:link w:val="HintsChar"/>
    <w:rsid w:val="00DD634D"/>
    <w:pPr>
      <w:spacing w:after="0"/>
      <w:jc w:val="left"/>
    </w:pPr>
    <w:rPr>
      <w:rFonts w:ascii="Arial" w:hAnsi="Arial"/>
      <w:color w:val="5F5F5F"/>
      <w:sz w:val="20"/>
      <w:lang w:val="en-US"/>
    </w:rPr>
  </w:style>
  <w:style w:type="character" w:customStyle="1" w:styleId="HintsChar">
    <w:name w:val="Hints Char"/>
    <w:link w:val="Hints"/>
    <w:rsid w:val="00DD634D"/>
    <w:rPr>
      <w:rFonts w:ascii="Arial" w:hAnsi="Arial"/>
      <w:color w:val="5F5F5F"/>
      <w:lang w:val="en-US" w:eastAsia="en-US"/>
    </w:rPr>
  </w:style>
  <w:style w:type="character" w:customStyle="1" w:styleId="hps">
    <w:name w:val="hps"/>
    <w:rsid w:val="00E01908"/>
  </w:style>
  <w:style w:type="paragraph" w:customStyle="1" w:styleId="Default">
    <w:name w:val="Default"/>
    <w:rsid w:val="008544A6"/>
    <w:pPr>
      <w:autoSpaceDE w:val="0"/>
      <w:autoSpaceDN w:val="0"/>
      <w:adjustRightInd w:val="0"/>
    </w:pPr>
    <w:rPr>
      <w:rFonts w:ascii="EUAlbertina" w:hAnsi="EUAlbertina" w:cs="EUAlbertina"/>
      <w:color w:val="000000"/>
      <w:sz w:val="24"/>
      <w:szCs w:val="24"/>
    </w:rPr>
  </w:style>
  <w:style w:type="table" w:customStyle="1" w:styleId="TableGrid1">
    <w:name w:val="Table Grid1"/>
    <w:basedOn w:val="TableNormal"/>
    <w:next w:val="TableGrid"/>
    <w:rsid w:val="0018130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12ptJustified">
    <w:name w:val="Style Style Heading 2 + 12 pt + Justified"/>
    <w:basedOn w:val="Normal"/>
    <w:uiPriority w:val="99"/>
    <w:rsid w:val="00181306"/>
    <w:pPr>
      <w:keepNext/>
      <w:numPr>
        <w:ilvl w:val="1"/>
        <w:numId w:val="23"/>
      </w:numPr>
      <w:spacing w:before="240" w:after="60"/>
      <w:outlineLvl w:val="1"/>
    </w:pPr>
    <w:rPr>
      <w:rFonts w:ascii="Arial" w:eastAsia="PMingLiU" w:hAnsi="Arial" w:cs="Arial"/>
      <w:b/>
      <w:bCs/>
    </w:rPr>
  </w:style>
  <w:style w:type="table" w:customStyle="1" w:styleId="GridTable4-Accent11">
    <w:name w:val="Grid Table 4 - Accent 11"/>
    <w:basedOn w:val="TableNormal"/>
    <w:uiPriority w:val="49"/>
    <w:rsid w:val="007A1E4C"/>
    <w:rPr>
      <w:sz w:val="22"/>
      <w:szCs w:val="22"/>
      <w:lang w:val="en-US"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9" w:uiPriority="39"/>
    <w:lsdException w:name="annotation text" w:uiPriority="0"/>
    <w:lsdException w:name="caption" w:uiPriority="0" w:qFormat="1"/>
    <w:lsdException w:name="annotation reference" w:uiPriority="0"/>
    <w:lsdException w:name="List Bullet" w:semiHidden="0" w:unhideWhenUsed="0"/>
    <w:lsdException w:name="List 3" w:semiHidden="0" w:unhideWhenUsed="0"/>
    <w:lsdException w:name="List 4" w:semiHidden="0" w:unhideWhenUsed="0"/>
    <w:lsdException w:name="List Number 5" w:uiPriority="0"/>
    <w:lsdException w:name="Title" w:semiHidden="0" w:unhideWhenUsed="0" w:qFormat="1"/>
    <w:lsdException w:name="Default Paragraph Font" w:uiPriority="0"/>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E-mail Signature" w:uiPriority="0"/>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A1D76"/>
    <w:pPr>
      <w:spacing w:after="120"/>
      <w:jc w:val="both"/>
    </w:pPr>
    <w:rPr>
      <w:sz w:val="24"/>
      <w:lang w:eastAsia="en-US"/>
    </w:rPr>
  </w:style>
  <w:style w:type="paragraph" w:styleId="Heading1">
    <w:name w:val="heading 1"/>
    <w:aliases w:val="chapitre,Titre 11,t1.T1.Titre 1,t1,TITRE 1 SL"/>
    <w:basedOn w:val="Normal"/>
    <w:next w:val="Text1"/>
    <w:link w:val="Heading1Char"/>
    <w:autoRedefine/>
    <w:uiPriority w:val="99"/>
    <w:qFormat/>
    <w:rsid w:val="004305FB"/>
    <w:pPr>
      <w:keepNext/>
      <w:numPr>
        <w:numId w:val="18"/>
      </w:numPr>
      <w:spacing w:before="240" w:after="240"/>
      <w:outlineLvl w:val="0"/>
    </w:pPr>
    <w:rPr>
      <w:rFonts w:ascii="Verdana" w:hAnsi="Verdana" w:cs="Calibri"/>
      <w:b/>
      <w:smallCaps/>
      <w:color w:val="403152" w:themeColor="accent4" w:themeShade="80"/>
      <w:sz w:val="28"/>
      <w:szCs w:val="22"/>
      <w:lang w:val="en-US"/>
    </w:rPr>
  </w:style>
  <w:style w:type="paragraph" w:styleId="Heading2">
    <w:name w:val="heading 2"/>
    <w:aliases w:val="Niveau 2,H2,paragraphe,t2,h2"/>
    <w:basedOn w:val="Normal"/>
    <w:next w:val="Text2"/>
    <w:link w:val="Heading2Char"/>
    <w:uiPriority w:val="99"/>
    <w:qFormat/>
    <w:rsid w:val="00626BB9"/>
    <w:pPr>
      <w:keepNext/>
      <w:numPr>
        <w:ilvl w:val="1"/>
        <w:numId w:val="18"/>
      </w:numPr>
      <w:spacing w:before="60" w:after="200"/>
      <w:outlineLvl w:val="1"/>
    </w:pPr>
    <w:rPr>
      <w:rFonts w:ascii="Calibri" w:hAnsi="Calibri" w:cs="Calibri"/>
      <w:b/>
      <w:sz w:val="28"/>
      <w:lang w:val="en-US"/>
    </w:rPr>
  </w:style>
  <w:style w:type="paragraph" w:styleId="Heading3">
    <w:name w:val="heading 3"/>
    <w:basedOn w:val="Normal"/>
    <w:next w:val="Text3"/>
    <w:link w:val="Heading3Char"/>
    <w:autoRedefine/>
    <w:uiPriority w:val="99"/>
    <w:qFormat/>
    <w:rsid w:val="003F5BD2"/>
    <w:pPr>
      <w:keepNext/>
      <w:numPr>
        <w:ilvl w:val="2"/>
        <w:numId w:val="18"/>
      </w:numPr>
      <w:spacing w:before="60"/>
      <w:ind w:left="0"/>
      <w:outlineLvl w:val="2"/>
    </w:pPr>
    <w:rPr>
      <w:i/>
      <w:u w:val="single"/>
    </w:rPr>
  </w:style>
  <w:style w:type="paragraph" w:styleId="Heading4">
    <w:name w:val="heading 4"/>
    <w:basedOn w:val="Normal"/>
    <w:next w:val="Text4"/>
    <w:link w:val="Heading4Char"/>
    <w:autoRedefine/>
    <w:uiPriority w:val="99"/>
    <w:qFormat/>
    <w:rsid w:val="0027469B"/>
    <w:pPr>
      <w:keepNext/>
      <w:spacing w:before="60"/>
      <w:outlineLvl w:val="3"/>
    </w:pPr>
    <w:rPr>
      <w:i/>
      <w:sz w:val="22"/>
    </w:rPr>
  </w:style>
  <w:style w:type="paragraph" w:styleId="Heading5">
    <w:name w:val="heading 5"/>
    <w:basedOn w:val="Normal"/>
    <w:next w:val="Normal"/>
    <w:link w:val="Heading5Char"/>
    <w:uiPriority w:val="99"/>
    <w:qFormat/>
    <w:pPr>
      <w:numPr>
        <w:ilvl w:val="4"/>
        <w:numId w:val="18"/>
      </w:numPr>
      <w:spacing w:before="40"/>
      <w:outlineLvl w:val="4"/>
    </w:pPr>
  </w:style>
  <w:style w:type="paragraph" w:styleId="Heading6">
    <w:name w:val="heading 6"/>
    <w:basedOn w:val="Normal"/>
    <w:next w:val="Normal"/>
    <w:link w:val="Heading6Char"/>
    <w:uiPriority w:val="99"/>
    <w:qFormat/>
    <w:pPr>
      <w:numPr>
        <w:ilvl w:val="5"/>
        <w:numId w:val="18"/>
      </w:numPr>
      <w:spacing w:before="40"/>
      <w:outlineLvl w:val="5"/>
    </w:pPr>
  </w:style>
  <w:style w:type="paragraph" w:styleId="Heading7">
    <w:name w:val="heading 7"/>
    <w:basedOn w:val="Normal"/>
    <w:next w:val="Normal"/>
    <w:link w:val="Heading7Char"/>
    <w:uiPriority w:val="99"/>
    <w:qFormat/>
    <w:pPr>
      <w:numPr>
        <w:ilvl w:val="6"/>
        <w:numId w:val="18"/>
      </w:numPr>
      <w:spacing w:before="40"/>
      <w:outlineLvl w:val="6"/>
    </w:pPr>
  </w:style>
  <w:style w:type="paragraph" w:styleId="Heading8">
    <w:name w:val="heading 8"/>
    <w:basedOn w:val="Normal"/>
    <w:next w:val="Normal"/>
    <w:link w:val="Heading8Char"/>
    <w:uiPriority w:val="99"/>
    <w:qFormat/>
    <w:pPr>
      <w:numPr>
        <w:ilvl w:val="7"/>
        <w:numId w:val="18"/>
      </w:numPr>
      <w:spacing w:before="40"/>
      <w:outlineLvl w:val="7"/>
    </w:pPr>
  </w:style>
  <w:style w:type="paragraph" w:styleId="Heading9">
    <w:name w:val="heading 9"/>
    <w:basedOn w:val="Normal"/>
    <w:next w:val="Normal"/>
    <w:link w:val="Heading9Char"/>
    <w:uiPriority w:val="99"/>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uiPriority w:val="99"/>
  </w:style>
  <w:style w:type="paragraph" w:customStyle="1" w:styleId="Text2">
    <w:name w:val="Text 2"/>
    <w:basedOn w:val="Normal"/>
    <w:uiPriority w:val="99"/>
  </w:style>
  <w:style w:type="paragraph" w:customStyle="1" w:styleId="Text3">
    <w:name w:val="Text 3"/>
    <w:basedOn w:val="Normal"/>
    <w:uiPriority w:val="99"/>
  </w:style>
  <w:style w:type="paragraph" w:customStyle="1" w:styleId="Text4">
    <w:name w:val="Text 4"/>
    <w:basedOn w:val="Normal"/>
    <w:uiPriority w:val="99"/>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customStyle="1" w:styleId="NormalLeftCol">
    <w:name w:val="Normal LeftCol"/>
    <w:basedOn w:val="Normal"/>
    <w:uiPriority w:val="99"/>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uiPriority w:val="99"/>
    <w:pPr>
      <w:tabs>
        <w:tab w:val="left" w:pos="2835"/>
      </w:tabs>
      <w:ind w:left="2835" w:hanging="2835"/>
    </w:pPr>
  </w:style>
  <w:style w:type="paragraph" w:styleId="Caption">
    <w:name w:val="caption"/>
    <w:basedOn w:val="Normal"/>
    <w:next w:val="Normal"/>
    <w:autoRedefine/>
    <w:qFormat/>
    <w:rsid w:val="00382EAC"/>
    <w:pPr>
      <w:spacing w:before="120"/>
      <w:ind w:left="360" w:firstLine="284"/>
    </w:pPr>
    <w:rPr>
      <w:rFonts w:ascii="Verdana" w:hAnsi="Verdana"/>
      <w:i/>
      <w:sz w:val="20"/>
      <w:szCs w:val="22"/>
    </w:rPr>
  </w:style>
  <w:style w:type="paragraph" w:styleId="Closing">
    <w:name w:val="Closing"/>
    <w:basedOn w:val="Normal"/>
    <w:next w:val="Signature"/>
    <w:link w:val="ClosingChar"/>
    <w:uiPriority w:val="99"/>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rPr>
      <w:lang w:val="de-DE"/>
    </w:rPr>
  </w:style>
  <w:style w:type="paragraph" w:customStyle="1" w:styleId="Contact">
    <w:name w:val="Contact"/>
    <w:basedOn w:val="Normal"/>
    <w:next w:val="Enclosures"/>
    <w:uiPriority w:val="99"/>
    <w:pPr>
      <w:spacing w:before="480" w:after="0"/>
      <w:ind w:left="567" w:hanging="567"/>
      <w:jc w:val="left"/>
    </w:pPr>
  </w:style>
  <w:style w:type="paragraph" w:customStyle="1" w:styleId="Enclosures">
    <w:name w:val="Enclosures"/>
    <w:basedOn w:val="Normal"/>
    <w:next w:val="Participants"/>
    <w:uiPriority w:val="99"/>
    <w:pPr>
      <w:keepNext/>
      <w:keepLines/>
      <w:tabs>
        <w:tab w:val="left" w:pos="5642"/>
      </w:tabs>
      <w:spacing w:before="480" w:after="0"/>
      <w:ind w:left="1792" w:hanging="1792"/>
      <w:jc w:val="left"/>
    </w:pPr>
  </w:style>
  <w:style w:type="paragraph" w:customStyle="1" w:styleId="Participants">
    <w:name w:val="Participants"/>
    <w:basedOn w:val="Normal"/>
    <w:next w:val="Copies"/>
    <w:uiPriority w:val="99"/>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uiPriority w:val="99"/>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ListNumber"/>
    <w:uiPriority w:val="99"/>
    <w:pPr>
      <w:numPr>
        <w:numId w:val="7"/>
      </w:numPr>
      <w:jc w:val="left"/>
    </w:pPr>
  </w:style>
  <w:style w:type="paragraph" w:styleId="ListNumber">
    <w:name w:val="List Number"/>
    <w:basedOn w:val="Normal"/>
    <w:uiPriority w:val="99"/>
    <w:pPr>
      <w:numPr>
        <w:numId w:val="13"/>
      </w:numPr>
    </w:pPr>
  </w:style>
  <w:style w:type="paragraph" w:customStyle="1" w:styleId="DoubSign">
    <w:name w:val="DoubSign"/>
    <w:basedOn w:val="Normal"/>
    <w:next w:val="Contact"/>
    <w:uiPriority w:val="99"/>
    <w:pPr>
      <w:tabs>
        <w:tab w:val="left" w:pos="5103"/>
      </w:tabs>
      <w:spacing w:before="1200" w:after="0"/>
      <w:jc w:val="left"/>
    </w:p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uiPriority w:val="99"/>
    <w:pPr>
      <w:numPr>
        <w:numId w:val="2"/>
      </w:numPr>
    </w:pPr>
  </w:style>
  <w:style w:type="paragraph" w:styleId="ListBullet2">
    <w:name w:val="List Bullet 2"/>
    <w:basedOn w:val="Text2"/>
    <w:uiPriority w:val="99"/>
    <w:pPr>
      <w:numPr>
        <w:numId w:val="9"/>
      </w:numPr>
      <w:tabs>
        <w:tab w:val="clear" w:pos="1360"/>
        <w:tab w:val="left" w:pos="851"/>
      </w:tabs>
      <w:ind w:left="851" w:hanging="284"/>
    </w:pPr>
  </w:style>
  <w:style w:type="paragraph" w:styleId="ListBullet3">
    <w:name w:val="List Bullet 3"/>
    <w:basedOn w:val="Text3"/>
    <w:uiPriority w:val="99"/>
    <w:pPr>
      <w:numPr>
        <w:numId w:val="3"/>
      </w:numPr>
      <w:tabs>
        <w:tab w:val="left" w:pos="1134"/>
      </w:tabs>
    </w:pPr>
  </w:style>
  <w:style w:type="paragraph" w:styleId="ListBullet4">
    <w:name w:val="List Bullet 4"/>
    <w:basedOn w:val="Text4"/>
    <w:uiPriority w:val="99"/>
    <w:pPr>
      <w:numPr>
        <w:numId w:val="4"/>
      </w:numPr>
      <w:tabs>
        <w:tab w:val="left" w:pos="1418"/>
      </w:tabs>
    </w:pPr>
  </w:style>
  <w:style w:type="paragraph" w:styleId="ListContinue">
    <w:name w:val="List Continue"/>
    <w:basedOn w:val="Normal"/>
    <w:uiPriority w:val="99"/>
    <w:pPr>
      <w:ind w:left="567"/>
    </w:pPr>
  </w:style>
  <w:style w:type="paragraph" w:styleId="ListContinue2">
    <w:name w:val="List Continue 2"/>
    <w:basedOn w:val="Normal"/>
    <w:uiPriority w:val="99"/>
    <w:pPr>
      <w:ind w:left="851"/>
    </w:pPr>
  </w:style>
  <w:style w:type="paragraph" w:styleId="ListContinue3">
    <w:name w:val="List Continue 3"/>
    <w:basedOn w:val="Normal"/>
    <w:uiPriority w:val="99"/>
    <w:pPr>
      <w:ind w:left="1134"/>
    </w:pPr>
  </w:style>
  <w:style w:type="paragraph" w:styleId="ListContinue4">
    <w:name w:val="List Continue 4"/>
    <w:basedOn w:val="Normal"/>
    <w:uiPriority w:val="99"/>
    <w:pPr>
      <w:ind w:left="1418"/>
    </w:pPr>
  </w:style>
  <w:style w:type="paragraph" w:styleId="ListContinue5">
    <w:name w:val="List Continue 5"/>
    <w:basedOn w:val="Normal"/>
    <w:uiPriority w:val="99"/>
    <w:pPr>
      <w:ind w:left="1701"/>
    </w:pPr>
  </w:style>
  <w:style w:type="paragraph" w:styleId="ListNumber2">
    <w:name w:val="List Number 2"/>
    <w:basedOn w:val="Text2"/>
    <w:uiPriority w:val="99"/>
    <w:pPr>
      <w:numPr>
        <w:numId w:val="15"/>
      </w:numPr>
    </w:pPr>
  </w:style>
  <w:style w:type="paragraph" w:styleId="ListNumber3">
    <w:name w:val="List Number 3"/>
    <w:basedOn w:val="Text3"/>
    <w:uiPriority w:val="99"/>
    <w:pPr>
      <w:numPr>
        <w:numId w:val="16"/>
      </w:numPr>
    </w:pPr>
  </w:style>
  <w:style w:type="paragraph" w:styleId="ListNumber4">
    <w:name w:val="List Number 4"/>
    <w:basedOn w:val="Text4"/>
    <w:uiPriority w:val="99"/>
    <w:pPr>
      <w:numPr>
        <w:numId w:val="17"/>
      </w:numPr>
    </w:pPr>
  </w:style>
  <w:style w:type="paragraph" w:customStyle="1" w:styleId="NoteHead">
    <w:name w:val="NoteHead"/>
    <w:basedOn w:val="Normal"/>
    <w:next w:val="Subject"/>
    <w:uiPriority w:val="99"/>
    <w:pPr>
      <w:spacing w:before="720" w:after="720"/>
      <w:jc w:val="center"/>
    </w:pPr>
    <w:rPr>
      <w:b/>
      <w:smallCaps/>
    </w:rPr>
  </w:style>
  <w:style w:type="paragraph" w:customStyle="1" w:styleId="Subject">
    <w:name w:val="Subject"/>
    <w:basedOn w:val="Normal"/>
    <w:next w:val="Normal"/>
    <w:uiPriority w:val="99"/>
    <w:pPr>
      <w:spacing w:after="480"/>
      <w:ind w:left="1531" w:hanging="1531"/>
      <w:jc w:val="left"/>
    </w:pPr>
    <w:rPr>
      <w:b/>
    </w:rPr>
  </w:style>
  <w:style w:type="paragraph" w:customStyle="1" w:styleId="NoteList">
    <w:name w:val="NoteList"/>
    <w:basedOn w:val="Normal"/>
    <w:next w:val="Subject"/>
    <w:uiPriority w:val="99"/>
    <w:pPr>
      <w:tabs>
        <w:tab w:val="left" w:pos="5823"/>
      </w:tabs>
      <w:spacing w:before="720" w:after="720"/>
      <w:ind w:left="5104" w:hanging="3119"/>
      <w:jc w:val="left"/>
    </w:pPr>
    <w:rPr>
      <w:b/>
      <w:smallCaps/>
    </w:rPr>
  </w:style>
  <w:style w:type="paragraph" w:customStyle="1" w:styleId="NumPar1">
    <w:name w:val="NumPar 1"/>
    <w:basedOn w:val="Heading1"/>
    <w:next w:val="Text1"/>
    <w:uiPriority w:val="99"/>
    <w:pPr>
      <w:keepNext w:val="0"/>
      <w:spacing w:before="0" w:after="120"/>
      <w:outlineLvl w:val="9"/>
    </w:pPr>
    <w:rPr>
      <w:b w:val="0"/>
      <w:smallCaps w:val="0"/>
      <w:sz w:val="22"/>
    </w:rPr>
  </w:style>
  <w:style w:type="paragraph" w:customStyle="1" w:styleId="NumPar2">
    <w:name w:val="NumPar 2"/>
    <w:basedOn w:val="Heading2"/>
    <w:next w:val="Text2"/>
    <w:uiPriority w:val="99"/>
    <w:pPr>
      <w:keepNext w:val="0"/>
      <w:spacing w:after="120"/>
      <w:outlineLvl w:val="9"/>
    </w:pPr>
    <w:rPr>
      <w:b w:val="0"/>
      <w:sz w:val="22"/>
    </w:rPr>
  </w:style>
  <w:style w:type="paragraph" w:customStyle="1" w:styleId="NumPar3">
    <w:name w:val="NumPar 3"/>
    <w:basedOn w:val="Heading3"/>
    <w:next w:val="Text3"/>
    <w:uiPriority w:val="99"/>
    <w:pPr>
      <w:keepNext w:val="0"/>
      <w:outlineLvl w:val="9"/>
    </w:pPr>
    <w:rPr>
      <w:i w:val="0"/>
      <w:sz w:val="22"/>
      <w:u w:val="none"/>
    </w:rPr>
  </w:style>
  <w:style w:type="paragraph" w:customStyle="1" w:styleId="NumPar4">
    <w:name w:val="NumPar 4"/>
    <w:basedOn w:val="Heading4"/>
    <w:next w:val="Text4"/>
    <w:uiPriority w:val="99"/>
    <w:pPr>
      <w:keepNext w:val="0"/>
      <w:outlineLvl w:val="9"/>
    </w:pPr>
    <w:rPr>
      <w:i w:val="0"/>
    </w:rPr>
  </w:style>
  <w:style w:type="paragraph" w:styleId="PlainText">
    <w:name w:val="Plain Text"/>
    <w:basedOn w:val="Normal"/>
    <w:link w:val="PlainTextChar"/>
    <w:uiPriority w:val="99"/>
    <w:rPr>
      <w:rFonts w:ascii="Courier New" w:hAnsi="Courier New"/>
      <w:sz w:val="20"/>
    </w:rPr>
  </w:style>
  <w:style w:type="paragraph" w:styleId="Subtitle">
    <w:name w:val="Subtitle"/>
    <w:basedOn w:val="Normal"/>
    <w:link w:val="SubtitleChar"/>
    <w:uiPriority w:val="99"/>
    <w:qFormat/>
    <w:pPr>
      <w:spacing w:after="60"/>
      <w:jc w:val="center"/>
      <w:outlineLvl w:val="1"/>
    </w:pPr>
    <w:rPr>
      <w:rFonts w:ascii="Arial" w:hAnsi="Arial"/>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next w:val="SubTitle1"/>
    <w:link w:val="TitleChar"/>
    <w:uiPriority w:val="99"/>
    <w:qFormat/>
    <w:pPr>
      <w:spacing w:after="480"/>
      <w:jc w:val="center"/>
    </w:pPr>
    <w:rPr>
      <w:b/>
      <w:kern w:val="28"/>
      <w:sz w:val="48"/>
    </w:rPr>
  </w:style>
  <w:style w:type="paragraph" w:customStyle="1" w:styleId="SubTitle1">
    <w:name w:val="SubTitle 1"/>
    <w:basedOn w:val="Normal"/>
    <w:next w:val="Normal"/>
    <w:uiPriority w:val="99"/>
    <w:pPr>
      <w:jc w:val="center"/>
    </w:pPr>
    <w:rPr>
      <w:b/>
      <w:sz w:val="40"/>
    </w:rPr>
  </w:style>
  <w:style w:type="paragraph" w:styleId="TOAHeading">
    <w:name w:val="toa heading"/>
    <w:basedOn w:val="Normal"/>
    <w:next w:val="Normal"/>
    <w:uiPriority w:val="99"/>
    <w:semiHidden/>
    <w:pPr>
      <w:spacing w:before="120"/>
    </w:pPr>
    <w:rPr>
      <w:rFonts w:ascii="Arial" w:hAnsi="Arial"/>
      <w:b/>
    </w:rPr>
  </w:style>
  <w:style w:type="paragraph" w:styleId="TOC1">
    <w:name w:val="toc 1"/>
    <w:basedOn w:val="Normal"/>
    <w:next w:val="Normal"/>
    <w:uiPriority w:val="39"/>
    <w:rsid w:val="006C6DDD"/>
    <w:pPr>
      <w:tabs>
        <w:tab w:val="right" w:leader="dot" w:pos="8640"/>
      </w:tabs>
      <w:spacing w:before="120"/>
      <w:ind w:left="482" w:right="720" w:hanging="482"/>
      <w:jc w:val="left"/>
    </w:pPr>
    <w:rPr>
      <w:b/>
      <w:caps/>
      <w:sz w:val="20"/>
    </w:rPr>
  </w:style>
  <w:style w:type="paragraph" w:styleId="TOC2">
    <w:name w:val="toc 2"/>
    <w:basedOn w:val="Normal"/>
    <w:next w:val="Normal"/>
    <w:uiPriority w:val="39"/>
    <w:rsid w:val="006C6DDD"/>
    <w:pPr>
      <w:tabs>
        <w:tab w:val="right" w:leader="dot" w:pos="8640"/>
      </w:tabs>
      <w:spacing w:before="60" w:after="60"/>
      <w:ind w:left="482" w:right="720" w:hanging="482"/>
    </w:pPr>
    <w:rPr>
      <w:noProof/>
      <w:sz w:val="20"/>
    </w:rPr>
  </w:style>
  <w:style w:type="paragraph" w:styleId="TOC3">
    <w:name w:val="toc 3"/>
    <w:basedOn w:val="Normal"/>
    <w:next w:val="Normal"/>
    <w:uiPriority w:val="39"/>
    <w:rsid w:val="006C6DDD"/>
    <w:pPr>
      <w:tabs>
        <w:tab w:val="right" w:leader="dot" w:pos="8640"/>
      </w:tabs>
      <w:spacing w:before="60" w:after="60"/>
      <w:ind w:left="595" w:right="720" w:hanging="595"/>
    </w:pPr>
    <w:rPr>
      <w:sz w:val="20"/>
    </w:rPr>
  </w:style>
  <w:style w:type="paragraph" w:styleId="TOC4">
    <w:name w:val="toc 4"/>
    <w:basedOn w:val="Normal"/>
    <w:next w:val="Normal"/>
    <w:semiHidden/>
    <w:rsid w:val="006C6DDD"/>
    <w:pPr>
      <w:tabs>
        <w:tab w:val="right" w:leader="dot" w:pos="8641"/>
      </w:tabs>
      <w:spacing w:before="20" w:after="60"/>
      <w:ind w:left="709" w:right="720" w:hanging="709"/>
    </w:pPr>
    <w:rPr>
      <w:noProof/>
      <w:sz w:val="20"/>
    </w:rPr>
  </w:style>
  <w:style w:type="paragraph" w:styleId="TOC5">
    <w:name w:val="toc 5"/>
    <w:basedOn w:val="Normal"/>
    <w:next w:val="Normal"/>
    <w:uiPriority w:val="99"/>
    <w:semiHidden/>
    <w:pPr>
      <w:tabs>
        <w:tab w:val="right" w:leader="dot" w:pos="8641"/>
      </w:tabs>
      <w:spacing w:before="240"/>
      <w:ind w:right="720"/>
    </w:pPr>
    <w:rPr>
      <w:caps/>
    </w:rPr>
  </w:style>
  <w:style w:type="paragraph" w:styleId="TOC6">
    <w:name w:val="toc 6"/>
    <w:basedOn w:val="Normal"/>
    <w:next w:val="Normal"/>
    <w:autoRedefine/>
    <w:uiPriority w:val="99"/>
    <w:semiHidden/>
  </w:style>
  <w:style w:type="paragraph" w:styleId="TOC7">
    <w:name w:val="toc 7"/>
    <w:basedOn w:val="Normal"/>
    <w:next w:val="Normal"/>
    <w:autoRedefine/>
    <w:uiPriority w:val="99"/>
    <w:semiHidden/>
  </w:style>
  <w:style w:type="paragraph" w:styleId="TOC8">
    <w:name w:val="toc 8"/>
    <w:basedOn w:val="Normal"/>
    <w:next w:val="Normal"/>
    <w:autoRedefine/>
    <w:uiPriority w:val="99"/>
    <w:semiHidden/>
  </w:style>
  <w:style w:type="paragraph" w:styleId="TOC9">
    <w:name w:val="toc 9"/>
    <w:basedOn w:val="Normal"/>
    <w:next w:val="Normal"/>
    <w:autoRedefine/>
    <w:uiPriority w:val="39"/>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uiPriority w:val="99"/>
    <w:pPr>
      <w:numPr>
        <w:numId w:val="8"/>
      </w:numPr>
      <w:tabs>
        <w:tab w:val="left" w:pos="567"/>
      </w:tabs>
    </w:pPr>
  </w:style>
  <w:style w:type="paragraph" w:customStyle="1" w:styleId="ListDash">
    <w:name w:val="List Dash"/>
    <w:basedOn w:val="Normal"/>
    <w:uiPriority w:val="99"/>
    <w:pPr>
      <w:numPr>
        <w:numId w:val="10"/>
      </w:numPr>
    </w:pPr>
  </w:style>
  <w:style w:type="paragraph" w:customStyle="1" w:styleId="ListDash1">
    <w:name w:val="List Dash 1"/>
    <w:basedOn w:val="Text1"/>
    <w:uiPriority w:val="99"/>
    <w:pPr>
      <w:numPr>
        <w:numId w:val="11"/>
      </w:numPr>
      <w:tabs>
        <w:tab w:val="clear" w:pos="765"/>
        <w:tab w:val="left" w:pos="567"/>
      </w:tabs>
      <w:ind w:left="568" w:hanging="284"/>
    </w:pPr>
  </w:style>
  <w:style w:type="paragraph" w:customStyle="1" w:styleId="ListDash2">
    <w:name w:val="List Dash 2"/>
    <w:basedOn w:val="Text1"/>
    <w:uiPriority w:val="99"/>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uiPriority w:val="99"/>
    <w:pPr>
      <w:numPr>
        <w:numId w:val="6"/>
      </w:numPr>
      <w:tabs>
        <w:tab w:val="clear" w:pos="3163"/>
        <w:tab w:val="left" w:pos="1418"/>
      </w:tabs>
      <w:ind w:left="1418" w:hanging="284"/>
    </w:pPr>
  </w:style>
  <w:style w:type="paragraph" w:customStyle="1" w:styleId="ListNumberLevel2">
    <w:name w:val="List Number (Level 2)"/>
    <w:basedOn w:val="Normal"/>
    <w:uiPriority w:val="99"/>
    <w:pPr>
      <w:numPr>
        <w:ilvl w:val="1"/>
        <w:numId w:val="13"/>
      </w:numPr>
    </w:pPr>
  </w:style>
  <w:style w:type="paragraph" w:customStyle="1" w:styleId="ListNumberLevel3">
    <w:name w:val="List Number (Level 3)"/>
    <w:basedOn w:val="Normal"/>
    <w:uiPriority w:val="99"/>
    <w:pPr>
      <w:numPr>
        <w:ilvl w:val="2"/>
        <w:numId w:val="13"/>
      </w:numPr>
    </w:pPr>
  </w:style>
  <w:style w:type="paragraph" w:customStyle="1" w:styleId="ListNumberLevel4">
    <w:name w:val="List Number (Level 4)"/>
    <w:basedOn w:val="Normal"/>
    <w:uiPriority w:val="99"/>
    <w:pPr>
      <w:numPr>
        <w:ilvl w:val="3"/>
        <w:numId w:val="13"/>
      </w:numPr>
    </w:pPr>
  </w:style>
  <w:style w:type="paragraph" w:customStyle="1" w:styleId="ListNumber1">
    <w:name w:val="List Number 1"/>
    <w:basedOn w:val="Text1"/>
    <w:uiPriority w:val="99"/>
    <w:pPr>
      <w:numPr>
        <w:numId w:val="14"/>
      </w:numPr>
    </w:pPr>
  </w:style>
  <w:style w:type="paragraph" w:customStyle="1" w:styleId="ListNumber1Level2">
    <w:name w:val="List Number 1 (Level 2)"/>
    <w:basedOn w:val="Text1"/>
    <w:uiPriority w:val="99"/>
    <w:pPr>
      <w:numPr>
        <w:ilvl w:val="1"/>
        <w:numId w:val="14"/>
      </w:numPr>
    </w:pPr>
  </w:style>
  <w:style w:type="paragraph" w:customStyle="1" w:styleId="ListNumber1Level3">
    <w:name w:val="List Number 1 (Level 3)"/>
    <w:basedOn w:val="Text1"/>
    <w:uiPriority w:val="99"/>
    <w:pPr>
      <w:numPr>
        <w:ilvl w:val="2"/>
        <w:numId w:val="14"/>
      </w:numPr>
    </w:pPr>
  </w:style>
  <w:style w:type="paragraph" w:customStyle="1" w:styleId="ListNumber1Level4">
    <w:name w:val="List Number 1 (Level 4)"/>
    <w:basedOn w:val="Text1"/>
    <w:uiPriority w:val="99"/>
    <w:pPr>
      <w:numPr>
        <w:ilvl w:val="3"/>
        <w:numId w:val="14"/>
      </w:numPr>
    </w:pPr>
  </w:style>
  <w:style w:type="paragraph" w:customStyle="1" w:styleId="ListNumber2Level2">
    <w:name w:val="List Number 2 (Level 2)"/>
    <w:basedOn w:val="Text2"/>
    <w:uiPriority w:val="99"/>
    <w:pPr>
      <w:numPr>
        <w:ilvl w:val="1"/>
        <w:numId w:val="15"/>
      </w:numPr>
    </w:pPr>
  </w:style>
  <w:style w:type="paragraph" w:customStyle="1" w:styleId="ListNumber2Level3">
    <w:name w:val="List Number 2 (Level 3)"/>
    <w:basedOn w:val="Text2"/>
    <w:uiPriority w:val="99"/>
    <w:pPr>
      <w:numPr>
        <w:ilvl w:val="2"/>
        <w:numId w:val="15"/>
      </w:numPr>
    </w:pPr>
  </w:style>
  <w:style w:type="paragraph" w:customStyle="1" w:styleId="ListNumber2Level4">
    <w:name w:val="List Number 2 (Level 4)"/>
    <w:basedOn w:val="Text2"/>
    <w:uiPriority w:val="99"/>
    <w:pPr>
      <w:numPr>
        <w:ilvl w:val="3"/>
        <w:numId w:val="15"/>
      </w:numPr>
    </w:pPr>
  </w:style>
  <w:style w:type="paragraph" w:customStyle="1" w:styleId="ListNumber3Level2">
    <w:name w:val="List Number 3 (Level 2)"/>
    <w:basedOn w:val="Text3"/>
    <w:uiPriority w:val="99"/>
    <w:pPr>
      <w:numPr>
        <w:ilvl w:val="1"/>
        <w:numId w:val="16"/>
      </w:numPr>
    </w:pPr>
  </w:style>
  <w:style w:type="paragraph" w:customStyle="1" w:styleId="ListNumber3Level3">
    <w:name w:val="List Number 3 (Level 3)"/>
    <w:basedOn w:val="Text3"/>
    <w:uiPriority w:val="99"/>
    <w:pPr>
      <w:numPr>
        <w:ilvl w:val="2"/>
        <w:numId w:val="16"/>
      </w:numPr>
    </w:pPr>
  </w:style>
  <w:style w:type="paragraph" w:customStyle="1" w:styleId="ListNumber3Level4">
    <w:name w:val="List Number 3 (Level 4)"/>
    <w:basedOn w:val="Text3"/>
    <w:uiPriority w:val="99"/>
    <w:pPr>
      <w:numPr>
        <w:ilvl w:val="3"/>
        <w:numId w:val="16"/>
      </w:numPr>
    </w:pPr>
  </w:style>
  <w:style w:type="paragraph" w:customStyle="1" w:styleId="ListNumber4Level2">
    <w:name w:val="List Number 4 (Level 2)"/>
    <w:basedOn w:val="Text4"/>
    <w:uiPriority w:val="99"/>
    <w:pPr>
      <w:numPr>
        <w:ilvl w:val="1"/>
        <w:numId w:val="17"/>
      </w:numPr>
    </w:pPr>
  </w:style>
  <w:style w:type="paragraph" w:customStyle="1" w:styleId="ListNumber4Level3">
    <w:name w:val="List Number 4 (Level 3)"/>
    <w:basedOn w:val="Text4"/>
    <w:uiPriority w:val="99"/>
    <w:pPr>
      <w:numPr>
        <w:ilvl w:val="2"/>
        <w:numId w:val="17"/>
      </w:numPr>
    </w:pPr>
  </w:style>
  <w:style w:type="paragraph" w:customStyle="1" w:styleId="ListNumber4Level4">
    <w:name w:val="List Number 4 (Level 4)"/>
    <w:basedOn w:val="Text4"/>
    <w:uiPriority w:val="99"/>
    <w:pPr>
      <w:numPr>
        <w:ilvl w:val="3"/>
        <w:numId w:val="17"/>
      </w:numPr>
    </w:pPr>
  </w:style>
  <w:style w:type="paragraph" w:customStyle="1" w:styleId="FITTable">
    <w:name w:val="FIT Table"/>
    <w:basedOn w:val="Normal"/>
    <w:uiPriority w:val="99"/>
    <w:pPr>
      <w:spacing w:before="60" w:after="60"/>
    </w:pPr>
  </w:style>
  <w:style w:type="paragraph" w:customStyle="1" w:styleId="Disclaimer">
    <w:name w:val="Disclaimer"/>
    <w:basedOn w:val="Normal"/>
    <w:uiPriority w:val="99"/>
    <w:pPr>
      <w:keepLines/>
      <w:pBdr>
        <w:top w:val="single" w:sz="4" w:space="1" w:color="auto"/>
      </w:pBdr>
      <w:spacing w:before="480" w:after="0"/>
    </w:pPr>
    <w:rPr>
      <w:i/>
    </w:rPr>
  </w:style>
  <w:style w:type="paragraph" w:customStyle="1" w:styleId="SubTitle2">
    <w:name w:val="SubTitle 2"/>
    <w:basedOn w:val="Normal"/>
    <w:uiPriority w:val="99"/>
    <w:pPr>
      <w:jc w:val="center"/>
    </w:pPr>
    <w:rPr>
      <w:b/>
      <w:sz w:val="32"/>
    </w:rPr>
  </w:style>
  <w:style w:type="character" w:styleId="PageNumber">
    <w:name w:val="page number"/>
    <w:basedOn w:val="DefaultParagraphFont"/>
    <w:uiPriority w:val="99"/>
  </w:style>
  <w:style w:type="character" w:styleId="Strong">
    <w:name w:val="Strong"/>
    <w:uiPriority w:val="22"/>
    <w:qFormat/>
    <w:rPr>
      <w:b/>
    </w:rPr>
  </w:style>
  <w:style w:type="paragraph" w:customStyle="1" w:styleId="Heading1Annex">
    <w:name w:val="Heading 1 Annex"/>
    <w:basedOn w:val="Heading1"/>
    <w:next w:val="Normal"/>
    <w:uiPriority w:val="99"/>
    <w:rsid w:val="003323E4"/>
    <w:pPr>
      <w:pageBreakBefore/>
      <w:numPr>
        <w:numId w:val="0"/>
      </w:numPr>
      <w:overflowPunct w:val="0"/>
      <w:autoSpaceDE w:val="0"/>
      <w:autoSpaceDN w:val="0"/>
      <w:adjustRightInd w:val="0"/>
      <w:jc w:val="left"/>
      <w:textAlignment w:val="baseline"/>
    </w:pPr>
    <w:rPr>
      <w:noProof/>
      <w:szCs w:val="28"/>
    </w:rPr>
  </w:style>
  <w:style w:type="paragraph" w:customStyle="1" w:styleId="HistoryTable">
    <w:name w:val="HistoryTable"/>
    <w:basedOn w:val="Normal"/>
    <w:uiPriority w:val="99"/>
    <w:pPr>
      <w:spacing w:before="60" w:after="60"/>
      <w:jc w:val="left"/>
    </w:pPr>
    <w:rPr>
      <w:sz w:val="20"/>
      <w:lang w:eastAsia="fr-FR"/>
    </w:rPr>
  </w:style>
  <w:style w:type="paragraph" w:styleId="BlockText">
    <w:name w:val="Block Text"/>
    <w:basedOn w:val="Normal"/>
    <w:uiPriority w:val="99"/>
    <w:pPr>
      <w:ind w:left="1440" w:right="1440"/>
    </w:pPr>
  </w:style>
  <w:style w:type="paragraph" w:styleId="BodyText">
    <w:name w:val="Body Text"/>
    <w:basedOn w:val="Normal"/>
    <w:link w:val="BodyTextChar"/>
    <w:uiPriority w:val="99"/>
  </w:style>
  <w:style w:type="paragraph" w:styleId="BodyText2">
    <w:name w:val="Body Text 2"/>
    <w:basedOn w:val="Normal"/>
    <w:link w:val="BodyText2Char"/>
    <w:uiPriority w:val="99"/>
    <w:pPr>
      <w:spacing w:line="480" w:lineRule="auto"/>
    </w:pPr>
  </w:style>
  <w:style w:type="paragraph" w:styleId="BodyText3">
    <w:name w:val="Body Text 3"/>
    <w:basedOn w:val="Normal"/>
    <w:link w:val="BodyText3Char"/>
    <w:uiPriority w:val="99"/>
    <w:rPr>
      <w:sz w:val="16"/>
    </w:rPr>
  </w:style>
  <w:style w:type="paragraph" w:styleId="BodyTextFirstIndent">
    <w:name w:val="Body Text First Indent"/>
    <w:basedOn w:val="BodyText"/>
    <w:link w:val="BodyTextFirstIndentChar"/>
    <w:uiPriority w:val="99"/>
    <w:pPr>
      <w:ind w:firstLine="210"/>
    </w:pPr>
  </w:style>
  <w:style w:type="paragraph" w:styleId="BodyTextIndent">
    <w:name w:val="Body Text Indent"/>
    <w:basedOn w:val="Normal"/>
    <w:link w:val="BodyTextIndentChar"/>
    <w:uiPriority w:val="99"/>
    <w:pPr>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line="480" w:lineRule="auto"/>
      <w:ind w:left="283"/>
    </w:pPr>
  </w:style>
  <w:style w:type="paragraph" w:styleId="BodyTextIndent3">
    <w:name w:val="Body Text Indent 3"/>
    <w:basedOn w:val="Normal"/>
    <w:link w:val="BodyTextIndent3Char"/>
    <w:uiPriority w:val="99"/>
    <w:pPr>
      <w:ind w:left="283"/>
    </w:pPr>
    <w:rPr>
      <w:sz w:val="16"/>
    </w:rPr>
  </w:style>
  <w:style w:type="character" w:styleId="CommentReference">
    <w:name w:val="annotation reference"/>
    <w:rPr>
      <w:sz w:val="16"/>
    </w:rPr>
  </w:style>
  <w:style w:type="paragraph" w:styleId="CommentText">
    <w:name w:val="annotation text"/>
    <w:basedOn w:val="Normal"/>
    <w:link w:val="CommentTextChar"/>
    <w:rPr>
      <w:sz w:val="20"/>
    </w:rPr>
  </w:style>
  <w:style w:type="paragraph" w:styleId="DocumentMap">
    <w:name w:val="Document Map"/>
    <w:basedOn w:val="Normal"/>
    <w:link w:val="DocumentMapChar"/>
    <w:uiPriority w:val="99"/>
    <w:semiHidden/>
    <w:pPr>
      <w:shd w:val="clear" w:color="auto" w:fill="000080"/>
    </w:pPr>
    <w:rPr>
      <w:rFonts w:ascii="Tahoma" w:hAnsi="Tahoma"/>
    </w:rPr>
  </w:style>
  <w:style w:type="character" w:styleId="Emphasis">
    <w:name w:val="Emphasis"/>
    <w:uiPriority w:val="99"/>
    <w:qFormat/>
    <w:rPr>
      <w:i/>
    </w:rPr>
  </w:style>
  <w:style w:type="character" w:styleId="EndnoteReference">
    <w:name w:val="endnote reference"/>
    <w:uiPriority w:val="99"/>
    <w:semiHidden/>
    <w:rPr>
      <w:vertAlign w:val="superscript"/>
    </w:rPr>
  </w:style>
  <w:style w:type="paragraph" w:styleId="EndnoteText">
    <w:name w:val="endnote text"/>
    <w:basedOn w:val="Normal"/>
    <w:link w:val="EndnoteTextChar"/>
    <w:uiPriority w:val="99"/>
    <w:semiHidden/>
    <w:rPr>
      <w:sz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Pr>
      <w:rFonts w:ascii="Arial" w:hAnsi="Arial"/>
      <w:sz w:val="20"/>
    </w:rPr>
  </w:style>
  <w:style w:type="character" w:styleId="FollowedHyperlink">
    <w:name w:val="FollowedHyperlink"/>
    <w:uiPriority w:val="99"/>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uiPriority w:val="99"/>
    <w:semiHidden/>
    <w:rPr>
      <w:vertAlign w:val="superscript"/>
    </w:rPr>
  </w:style>
  <w:style w:type="character" w:styleId="Hyperlink">
    <w:name w:val="Hyperlink"/>
    <w:uiPriority w:val="99"/>
    <w:rPr>
      <w:color w:val="0000FF"/>
      <w:u w:val="single"/>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b/>
    </w:rPr>
  </w:style>
  <w:style w:type="character" w:styleId="LineNumber">
    <w:name w:val="line number"/>
    <w:basedOn w:val="DefaultParagraphFont"/>
    <w:uiPriority w:val="99"/>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5">
    <w:name w:val="List Bullet 5"/>
    <w:basedOn w:val="Normal"/>
    <w:uiPriority w:val="99"/>
    <w:pPr>
      <w:numPr>
        <w:numId w:val="1"/>
      </w:numPr>
      <w:tabs>
        <w:tab w:val="left" w:pos="1701"/>
      </w:tabs>
      <w:ind w:left="1702" w:hanging="284"/>
    </w:pPr>
  </w:style>
  <w:style w:type="paragraph" w:styleId="TOCHeading">
    <w:name w:val="TOC Heading"/>
    <w:basedOn w:val="TOAHeading"/>
    <w:next w:val="Normal"/>
    <w:uiPriority w:val="39"/>
    <w:qFormat/>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paragraph" w:styleId="Salutation">
    <w:name w:val="Salutation"/>
    <w:basedOn w:val="Normal"/>
    <w:next w:val="Normal"/>
    <w:link w:val="SalutationChar"/>
    <w:uiPriority w:val="99"/>
  </w:style>
  <w:style w:type="paragraph" w:customStyle="1" w:styleId="FooterLine">
    <w:name w:val="FooterLine"/>
    <w:basedOn w:val="Footer"/>
    <w:next w:val="Footer"/>
    <w:uiPriority w:val="99"/>
    <w:pPr>
      <w:pBdr>
        <w:top w:val="single" w:sz="4" w:space="1" w:color="auto"/>
      </w:pBdr>
      <w:tabs>
        <w:tab w:val="right" w:pos="8647"/>
      </w:tabs>
      <w:spacing w:before="120"/>
      <w:ind w:right="0"/>
    </w:pPr>
    <w:rPr>
      <w:lang w:val="fi-FI"/>
    </w:rPr>
  </w:style>
  <w:style w:type="paragraph" w:customStyle="1" w:styleId="Citation">
    <w:name w:val="Citation"/>
    <w:basedOn w:val="Normal"/>
    <w:uiPriority w:val="99"/>
    <w:qFormat/>
    <w:pPr>
      <w:spacing w:before="60" w:after="60" w:line="240" w:lineRule="atLeast"/>
      <w:ind w:left="454" w:right="454"/>
    </w:pPr>
    <w:rPr>
      <w:i/>
    </w:rPr>
  </w:style>
  <w:style w:type="paragraph" w:customStyle="1" w:styleId="ZCom">
    <w:name w:val="Z_Com"/>
    <w:basedOn w:val="Normal"/>
    <w:next w:val="ZDGName"/>
    <w:uiPriority w:val="99"/>
    <w:rsid w:val="00B0538F"/>
    <w:pPr>
      <w:widowControl w:val="0"/>
      <w:autoSpaceDE w:val="0"/>
      <w:autoSpaceDN w:val="0"/>
      <w:spacing w:after="0"/>
      <w:ind w:right="85"/>
    </w:pPr>
    <w:rPr>
      <w:rFonts w:ascii="Arial" w:eastAsia="SimSun" w:hAnsi="Arial" w:cs="Arial"/>
      <w:szCs w:val="24"/>
      <w:lang w:eastAsia="zh-CN"/>
    </w:rPr>
  </w:style>
  <w:style w:type="paragraph" w:customStyle="1" w:styleId="ZDGName">
    <w:name w:val="Z_DGName"/>
    <w:basedOn w:val="Normal"/>
    <w:uiPriority w:val="99"/>
    <w:rsid w:val="00B0538F"/>
    <w:pPr>
      <w:widowControl w:val="0"/>
      <w:autoSpaceDE w:val="0"/>
      <w:autoSpaceDN w:val="0"/>
      <w:spacing w:after="0"/>
      <w:ind w:right="85"/>
      <w:jc w:val="left"/>
    </w:pPr>
    <w:rPr>
      <w:rFonts w:ascii="Arial" w:eastAsia="SimSun" w:hAnsi="Arial" w:cs="Arial"/>
      <w:sz w:val="16"/>
      <w:szCs w:val="16"/>
      <w:lang w:eastAsia="zh-CN"/>
    </w:rPr>
  </w:style>
  <w:style w:type="paragraph" w:customStyle="1" w:styleId="infoblue">
    <w:name w:val="infoblue"/>
    <w:basedOn w:val="Normal"/>
    <w:link w:val="infoblueChar"/>
    <w:uiPriority w:val="99"/>
    <w:rsid w:val="0054084F"/>
    <w:pPr>
      <w:spacing w:line="240" w:lineRule="atLeast"/>
      <w:ind w:left="720"/>
      <w:jc w:val="left"/>
    </w:pPr>
    <w:rPr>
      <w:rFonts w:eastAsia="SimSun"/>
      <w:i/>
      <w:iCs/>
      <w:color w:val="0000FF"/>
      <w:lang w:val="fr-BE" w:eastAsia="zh-CN"/>
    </w:rPr>
  </w:style>
  <w:style w:type="paragraph" w:customStyle="1" w:styleId="paragraph2">
    <w:name w:val="paragraph2"/>
    <w:basedOn w:val="Normal"/>
    <w:uiPriority w:val="99"/>
    <w:rsid w:val="00343E55"/>
    <w:pPr>
      <w:spacing w:before="100" w:beforeAutospacing="1" w:after="100" w:afterAutospacing="1"/>
      <w:jc w:val="left"/>
    </w:pPr>
    <w:rPr>
      <w:rFonts w:eastAsia="SimSun"/>
      <w:szCs w:val="24"/>
      <w:lang w:val="fr-BE" w:eastAsia="zh-CN"/>
    </w:rPr>
  </w:style>
  <w:style w:type="table" w:styleId="TableGrid">
    <w:name w:val="Table Grid"/>
    <w:basedOn w:val="TableNormal"/>
    <w:uiPriority w:val="99"/>
    <w:rsid w:val="00F70E41"/>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26102"/>
    <w:rPr>
      <w:rFonts w:ascii="Tahoma" w:hAnsi="Tahoma" w:cs="Tahoma"/>
      <w:sz w:val="16"/>
      <w:szCs w:val="16"/>
    </w:rPr>
  </w:style>
  <w:style w:type="paragraph" w:styleId="NormalWeb">
    <w:name w:val="Normal (Web)"/>
    <w:basedOn w:val="Normal"/>
    <w:uiPriority w:val="99"/>
    <w:rsid w:val="00156AC0"/>
    <w:pPr>
      <w:spacing w:before="100" w:beforeAutospacing="1" w:after="100" w:afterAutospacing="1"/>
      <w:ind w:left="720"/>
      <w:jc w:val="left"/>
    </w:pPr>
    <w:rPr>
      <w:sz w:val="20"/>
      <w:lang w:eastAsia="en-GB"/>
    </w:rPr>
  </w:style>
  <w:style w:type="paragraph" w:styleId="CommentSubject">
    <w:name w:val="annotation subject"/>
    <w:basedOn w:val="CommentText"/>
    <w:next w:val="CommentText"/>
    <w:link w:val="CommentSubjectChar"/>
    <w:uiPriority w:val="99"/>
    <w:semiHidden/>
    <w:rsid w:val="00964EC8"/>
    <w:rPr>
      <w:b/>
      <w:bCs/>
    </w:rPr>
  </w:style>
  <w:style w:type="paragraph" w:customStyle="1" w:styleId="StyleinfoblueLeft0cm">
    <w:name w:val="Style infoblue + Left:  0 cm"/>
    <w:basedOn w:val="infoblue"/>
    <w:uiPriority w:val="99"/>
    <w:rsid w:val="0054084F"/>
    <w:pPr>
      <w:ind w:left="0"/>
    </w:pPr>
    <w:rPr>
      <w:rFonts w:eastAsia="Times New Roman"/>
    </w:rPr>
  </w:style>
  <w:style w:type="paragraph" w:customStyle="1" w:styleId="StyleArialNarrow10ptBoldCenteredAfter0pt">
    <w:name w:val="Style Arial Narrow 10 pt Bold Centered After:  0 pt"/>
    <w:basedOn w:val="Normal"/>
    <w:uiPriority w:val="99"/>
    <w:rsid w:val="0054084F"/>
    <w:pPr>
      <w:spacing w:after="0"/>
      <w:jc w:val="center"/>
    </w:pPr>
    <w:rPr>
      <w:rFonts w:ascii="Arial Narrow" w:hAnsi="Arial Narrow"/>
      <w:b/>
      <w:bCs/>
    </w:rPr>
  </w:style>
  <w:style w:type="paragraph" w:customStyle="1" w:styleId="StyleArial10ptLeftAfter0pt">
    <w:name w:val="Style Arial 10 pt Left After:  0 pt"/>
    <w:basedOn w:val="Normal"/>
    <w:uiPriority w:val="99"/>
    <w:rsid w:val="0054084F"/>
    <w:pPr>
      <w:spacing w:after="0"/>
      <w:jc w:val="left"/>
    </w:pPr>
    <w:rPr>
      <w:rFonts w:ascii="Arial" w:hAnsi="Arial"/>
    </w:rPr>
  </w:style>
  <w:style w:type="paragraph" w:customStyle="1" w:styleId="StyleArialNarrow10ptLeftAfter0pt">
    <w:name w:val="Style Arial Narrow 10 pt Left After:  0 pt"/>
    <w:basedOn w:val="Normal"/>
    <w:uiPriority w:val="99"/>
    <w:rsid w:val="0054084F"/>
    <w:pPr>
      <w:spacing w:after="0"/>
      <w:jc w:val="left"/>
    </w:pPr>
    <w:rPr>
      <w:rFonts w:ascii="Arial Narrow" w:hAnsi="Arial Narrow"/>
    </w:rPr>
  </w:style>
  <w:style w:type="paragraph" w:customStyle="1" w:styleId="StyleArial10ptItalicLeftAfter0pt">
    <w:name w:val="Style Arial 10 pt Italic Left After:  0 pt"/>
    <w:basedOn w:val="Normal"/>
    <w:uiPriority w:val="99"/>
    <w:rsid w:val="0054084F"/>
    <w:pPr>
      <w:spacing w:after="0"/>
      <w:jc w:val="left"/>
    </w:pPr>
    <w:rPr>
      <w:rFonts w:ascii="Arial" w:hAnsi="Arial"/>
      <w:i/>
      <w:iCs/>
    </w:rPr>
  </w:style>
  <w:style w:type="paragraph" w:customStyle="1" w:styleId="Styleinfoblue11ptNotItalicAutoLeft0cm">
    <w:name w:val="Style infoblue + 11 pt Not Italic Auto Left:  0 cm"/>
    <w:basedOn w:val="infoblue"/>
    <w:uiPriority w:val="99"/>
    <w:rsid w:val="0054084F"/>
    <w:pPr>
      <w:ind w:left="0"/>
    </w:pPr>
    <w:rPr>
      <w:rFonts w:eastAsia="Times New Roman"/>
      <w:i w:val="0"/>
      <w:iCs w:val="0"/>
      <w:color w:val="auto"/>
    </w:rPr>
  </w:style>
  <w:style w:type="paragraph" w:customStyle="1" w:styleId="StyleBodyText10ptItalicBlue">
    <w:name w:val="Style Body Text + 10 pt Italic Blue"/>
    <w:basedOn w:val="BodyText"/>
    <w:uiPriority w:val="99"/>
    <w:rsid w:val="0054084F"/>
    <w:rPr>
      <w:i/>
      <w:iCs/>
      <w:color w:val="0000FF"/>
    </w:rPr>
  </w:style>
  <w:style w:type="paragraph" w:customStyle="1" w:styleId="Style10ptItalicBlueLeftLinespacingAtleast12pt">
    <w:name w:val="Style 10 pt Italic Blue Left Line spacing:  At least 12 pt"/>
    <w:basedOn w:val="Normal"/>
    <w:uiPriority w:val="99"/>
    <w:rsid w:val="0054084F"/>
    <w:pPr>
      <w:spacing w:line="240" w:lineRule="atLeast"/>
      <w:jc w:val="left"/>
    </w:pPr>
    <w:rPr>
      <w:i/>
      <w:iCs/>
      <w:color w:val="0000FF"/>
    </w:rPr>
  </w:style>
  <w:style w:type="paragraph" w:customStyle="1" w:styleId="StyleText310ptItalicBlueLeft125cm">
    <w:name w:val="Style Text 3 + 10 pt Italic Blue Left:  125 cm"/>
    <w:basedOn w:val="Text3"/>
    <w:uiPriority w:val="99"/>
    <w:rsid w:val="0054084F"/>
    <w:pPr>
      <w:ind w:left="709"/>
    </w:pPr>
    <w:rPr>
      <w:i/>
      <w:iCs/>
      <w:color w:val="0000FF"/>
    </w:rPr>
  </w:style>
  <w:style w:type="paragraph" w:customStyle="1" w:styleId="Styleinfoblue11ptNotItalicAutoLeft0cm1">
    <w:name w:val="Style infoblue + 11 pt Not Italic Auto Left:  0 cm1"/>
    <w:basedOn w:val="infoblue"/>
    <w:uiPriority w:val="99"/>
    <w:rsid w:val="0054084F"/>
    <w:pPr>
      <w:ind w:left="0"/>
    </w:pPr>
    <w:rPr>
      <w:rFonts w:eastAsia="Times New Roman"/>
      <w:i w:val="0"/>
      <w:iCs w:val="0"/>
      <w:color w:val="auto"/>
    </w:rPr>
  </w:style>
  <w:style w:type="paragraph" w:customStyle="1" w:styleId="Styleinfoblue11ptNotItalicAutoLeft0cm2">
    <w:name w:val="Style infoblue + 11 pt Not Italic Auto Left:  0 cm2"/>
    <w:basedOn w:val="infoblue"/>
    <w:uiPriority w:val="99"/>
    <w:rsid w:val="0054084F"/>
    <w:pPr>
      <w:ind w:left="0"/>
    </w:pPr>
    <w:rPr>
      <w:rFonts w:eastAsia="Times New Roman"/>
      <w:i w:val="0"/>
      <w:iCs w:val="0"/>
      <w:color w:val="auto"/>
    </w:rPr>
  </w:style>
  <w:style w:type="character" w:customStyle="1" w:styleId="nobr1">
    <w:name w:val="nobr1"/>
    <w:basedOn w:val="DefaultParagraphFont"/>
    <w:uiPriority w:val="99"/>
    <w:rsid w:val="000D3B37"/>
  </w:style>
  <w:style w:type="character" w:customStyle="1" w:styleId="NoteHeadingChar">
    <w:name w:val="Note Heading Char"/>
    <w:link w:val="NoteHeading"/>
    <w:uiPriority w:val="99"/>
    <w:rsid w:val="001E2214"/>
    <w:rPr>
      <w:sz w:val="24"/>
      <w:lang w:val="en-GB" w:eastAsia="en-US" w:bidi="ar-SA"/>
    </w:rPr>
  </w:style>
  <w:style w:type="character" w:customStyle="1" w:styleId="infoblueChar">
    <w:name w:val="infoblue Char"/>
    <w:link w:val="infoblue"/>
    <w:uiPriority w:val="99"/>
    <w:rsid w:val="00DB4E04"/>
    <w:rPr>
      <w:rFonts w:eastAsia="SimSun"/>
      <w:i/>
      <w:iCs/>
      <w:color w:val="0000FF"/>
      <w:sz w:val="24"/>
      <w:lang w:val="fr-BE" w:eastAsia="zh-CN" w:bidi="ar-SA"/>
    </w:rPr>
  </w:style>
  <w:style w:type="character" w:customStyle="1" w:styleId="Heading2Char">
    <w:name w:val="Heading 2 Char"/>
    <w:aliases w:val="Niveau 2 Char,H2 Char,paragraphe Char,t2 Char,h2 Char"/>
    <w:link w:val="Heading2"/>
    <w:uiPriority w:val="99"/>
    <w:rsid w:val="00626BB9"/>
    <w:rPr>
      <w:rFonts w:ascii="Calibri" w:hAnsi="Calibri" w:cs="Calibri"/>
      <w:b/>
      <w:sz w:val="28"/>
      <w:lang w:val="en-US" w:eastAsia="en-US"/>
    </w:rPr>
  </w:style>
  <w:style w:type="paragraph" w:customStyle="1" w:styleId="Style10ptBoldAfter0pt">
    <w:name w:val="Style 10 pt Bold After:  0 pt"/>
    <w:basedOn w:val="Normal"/>
    <w:uiPriority w:val="99"/>
    <w:rsid w:val="00DB4E04"/>
    <w:pPr>
      <w:spacing w:after="0"/>
    </w:pPr>
    <w:rPr>
      <w:b/>
      <w:bCs/>
    </w:rPr>
  </w:style>
  <w:style w:type="paragraph" w:customStyle="1" w:styleId="Style10ptBoldLeftAfter0pt">
    <w:name w:val="Style 10 pt Bold Left After:  0 pt"/>
    <w:basedOn w:val="Normal"/>
    <w:uiPriority w:val="99"/>
    <w:rsid w:val="00DB4E04"/>
    <w:pPr>
      <w:spacing w:after="0"/>
      <w:jc w:val="left"/>
    </w:pPr>
    <w:rPr>
      <w:b/>
      <w:bCs/>
    </w:rPr>
  </w:style>
  <w:style w:type="character" w:customStyle="1" w:styleId="Heading1Char">
    <w:name w:val="Heading 1 Char"/>
    <w:aliases w:val="chapitre Char,Titre 11 Char,t1.T1.Titre 1 Char,t1 Char,TITRE 1 SL Char"/>
    <w:link w:val="Heading1"/>
    <w:uiPriority w:val="99"/>
    <w:rsid w:val="004305FB"/>
    <w:rPr>
      <w:rFonts w:ascii="Verdana" w:hAnsi="Verdana" w:cs="Calibri"/>
      <w:b/>
      <w:smallCaps/>
      <w:color w:val="403152" w:themeColor="accent4" w:themeShade="80"/>
      <w:sz w:val="28"/>
      <w:szCs w:val="22"/>
      <w:lang w:val="en-US" w:eastAsia="en-US"/>
    </w:rPr>
  </w:style>
  <w:style w:type="character" w:customStyle="1" w:styleId="Heading3Char">
    <w:name w:val="Heading 3 Char"/>
    <w:link w:val="Heading3"/>
    <w:uiPriority w:val="99"/>
    <w:rsid w:val="003F5BD2"/>
    <w:rPr>
      <w:i/>
      <w:sz w:val="24"/>
      <w:u w:val="single"/>
      <w:lang w:eastAsia="en-US"/>
    </w:rPr>
  </w:style>
  <w:style w:type="character" w:customStyle="1" w:styleId="Heading4Char">
    <w:name w:val="Heading 4 Char"/>
    <w:link w:val="Heading4"/>
    <w:uiPriority w:val="99"/>
    <w:rsid w:val="0027469B"/>
    <w:rPr>
      <w:i/>
      <w:sz w:val="22"/>
      <w:lang w:eastAsia="en-US"/>
    </w:rPr>
  </w:style>
  <w:style w:type="character" w:customStyle="1" w:styleId="Heading5Char">
    <w:name w:val="Heading 5 Char"/>
    <w:link w:val="Heading5"/>
    <w:uiPriority w:val="99"/>
    <w:rsid w:val="0064566F"/>
    <w:rPr>
      <w:sz w:val="24"/>
      <w:lang w:eastAsia="en-US"/>
    </w:rPr>
  </w:style>
  <w:style w:type="character" w:customStyle="1" w:styleId="Heading6Char">
    <w:name w:val="Heading 6 Char"/>
    <w:link w:val="Heading6"/>
    <w:uiPriority w:val="99"/>
    <w:rsid w:val="0064566F"/>
    <w:rPr>
      <w:sz w:val="24"/>
      <w:lang w:eastAsia="en-US"/>
    </w:rPr>
  </w:style>
  <w:style w:type="character" w:customStyle="1" w:styleId="Heading7Char">
    <w:name w:val="Heading 7 Char"/>
    <w:link w:val="Heading7"/>
    <w:uiPriority w:val="99"/>
    <w:rsid w:val="0064566F"/>
    <w:rPr>
      <w:sz w:val="24"/>
      <w:lang w:eastAsia="en-US"/>
    </w:rPr>
  </w:style>
  <w:style w:type="character" w:customStyle="1" w:styleId="Heading8Char">
    <w:name w:val="Heading 8 Char"/>
    <w:link w:val="Heading8"/>
    <w:uiPriority w:val="99"/>
    <w:rsid w:val="0064566F"/>
    <w:rPr>
      <w:sz w:val="24"/>
      <w:lang w:eastAsia="en-US"/>
    </w:rPr>
  </w:style>
  <w:style w:type="character" w:customStyle="1" w:styleId="Heading9Char">
    <w:name w:val="Heading 9 Char"/>
    <w:link w:val="Heading9"/>
    <w:uiPriority w:val="99"/>
    <w:rsid w:val="0064566F"/>
    <w:rPr>
      <w:rFonts w:ascii="Arial" w:hAnsi="Arial"/>
      <w:i/>
      <w:sz w:val="18"/>
      <w:lang w:eastAsia="en-US"/>
    </w:rPr>
  </w:style>
  <w:style w:type="character" w:customStyle="1" w:styleId="ClosingChar">
    <w:name w:val="Closing Char"/>
    <w:link w:val="Closing"/>
    <w:uiPriority w:val="99"/>
    <w:rsid w:val="0064566F"/>
    <w:rPr>
      <w:sz w:val="24"/>
      <w:lang w:eastAsia="en-US"/>
    </w:rPr>
  </w:style>
  <w:style w:type="character" w:customStyle="1" w:styleId="SignatureChar">
    <w:name w:val="Signature Char"/>
    <w:link w:val="Signature"/>
    <w:uiPriority w:val="99"/>
    <w:rsid w:val="0064566F"/>
    <w:rPr>
      <w:sz w:val="24"/>
      <w:lang w:val="de-DE" w:eastAsia="en-US"/>
    </w:rPr>
  </w:style>
  <w:style w:type="character" w:customStyle="1" w:styleId="DateChar">
    <w:name w:val="Date Char"/>
    <w:link w:val="Date"/>
    <w:uiPriority w:val="99"/>
    <w:rsid w:val="0064566F"/>
    <w:rPr>
      <w:sz w:val="24"/>
      <w:lang w:eastAsia="en-US"/>
    </w:rPr>
  </w:style>
  <w:style w:type="character" w:customStyle="1" w:styleId="FootnoteTextChar">
    <w:name w:val="Footnote Text Char"/>
    <w:link w:val="FootnoteText"/>
    <w:uiPriority w:val="99"/>
    <w:semiHidden/>
    <w:rsid w:val="0064566F"/>
    <w:rPr>
      <w:lang w:eastAsia="en-US"/>
    </w:rPr>
  </w:style>
  <w:style w:type="character" w:customStyle="1" w:styleId="HeaderChar">
    <w:name w:val="Header Char"/>
    <w:link w:val="Header"/>
    <w:uiPriority w:val="99"/>
    <w:rsid w:val="0064566F"/>
    <w:rPr>
      <w:sz w:val="24"/>
      <w:lang w:eastAsia="en-US"/>
    </w:rPr>
  </w:style>
  <w:style w:type="character" w:customStyle="1" w:styleId="PlainTextChar">
    <w:name w:val="Plain Text Char"/>
    <w:link w:val="PlainText"/>
    <w:uiPriority w:val="99"/>
    <w:rsid w:val="0064566F"/>
    <w:rPr>
      <w:rFonts w:ascii="Courier New" w:hAnsi="Courier New"/>
      <w:lang w:eastAsia="en-US"/>
    </w:rPr>
  </w:style>
  <w:style w:type="character" w:customStyle="1" w:styleId="SubtitleChar">
    <w:name w:val="Subtitle Char"/>
    <w:link w:val="Subtitle"/>
    <w:uiPriority w:val="99"/>
    <w:rsid w:val="0064566F"/>
    <w:rPr>
      <w:rFonts w:ascii="Arial" w:hAnsi="Arial"/>
      <w:sz w:val="24"/>
      <w:lang w:eastAsia="en-US"/>
    </w:rPr>
  </w:style>
  <w:style w:type="character" w:customStyle="1" w:styleId="TitleChar">
    <w:name w:val="Title Char"/>
    <w:link w:val="Title"/>
    <w:uiPriority w:val="99"/>
    <w:rsid w:val="0064566F"/>
    <w:rPr>
      <w:b/>
      <w:kern w:val="28"/>
      <w:sz w:val="48"/>
      <w:lang w:eastAsia="en-US"/>
    </w:rPr>
  </w:style>
  <w:style w:type="character" w:customStyle="1" w:styleId="BodyTextChar">
    <w:name w:val="Body Text Char"/>
    <w:link w:val="BodyText"/>
    <w:uiPriority w:val="99"/>
    <w:rsid w:val="0064566F"/>
    <w:rPr>
      <w:sz w:val="24"/>
      <w:lang w:eastAsia="en-US"/>
    </w:rPr>
  </w:style>
  <w:style w:type="character" w:customStyle="1" w:styleId="BodyText2Char">
    <w:name w:val="Body Text 2 Char"/>
    <w:link w:val="BodyText2"/>
    <w:uiPriority w:val="99"/>
    <w:rsid w:val="0064566F"/>
    <w:rPr>
      <w:sz w:val="24"/>
      <w:lang w:eastAsia="en-US"/>
    </w:rPr>
  </w:style>
  <w:style w:type="character" w:customStyle="1" w:styleId="BodyText3Char">
    <w:name w:val="Body Text 3 Char"/>
    <w:link w:val="BodyText3"/>
    <w:uiPriority w:val="99"/>
    <w:rsid w:val="0064566F"/>
    <w:rPr>
      <w:sz w:val="16"/>
      <w:lang w:eastAsia="en-US"/>
    </w:rPr>
  </w:style>
  <w:style w:type="character" w:customStyle="1" w:styleId="BodyTextFirstIndentChar">
    <w:name w:val="Body Text First Indent Char"/>
    <w:link w:val="BodyTextFirstIndent"/>
    <w:uiPriority w:val="99"/>
    <w:rsid w:val="0064566F"/>
  </w:style>
  <w:style w:type="character" w:customStyle="1" w:styleId="BodyTextIndentChar">
    <w:name w:val="Body Text Indent Char"/>
    <w:link w:val="BodyTextIndent"/>
    <w:uiPriority w:val="99"/>
    <w:rsid w:val="0064566F"/>
    <w:rPr>
      <w:sz w:val="24"/>
      <w:lang w:eastAsia="en-US"/>
    </w:rPr>
  </w:style>
  <w:style w:type="character" w:customStyle="1" w:styleId="BodyTextFirstIndent2Char">
    <w:name w:val="Body Text First Indent 2 Char"/>
    <w:link w:val="BodyTextFirstIndent2"/>
    <w:uiPriority w:val="99"/>
    <w:rsid w:val="0064566F"/>
  </w:style>
  <w:style w:type="character" w:customStyle="1" w:styleId="BodyTextIndent2Char">
    <w:name w:val="Body Text Indent 2 Char"/>
    <w:link w:val="BodyTextIndent2"/>
    <w:uiPriority w:val="99"/>
    <w:rsid w:val="0064566F"/>
    <w:rPr>
      <w:sz w:val="24"/>
      <w:lang w:eastAsia="en-US"/>
    </w:rPr>
  </w:style>
  <w:style w:type="character" w:customStyle="1" w:styleId="BodyTextIndent3Char">
    <w:name w:val="Body Text Indent 3 Char"/>
    <w:link w:val="BodyTextIndent3"/>
    <w:uiPriority w:val="99"/>
    <w:rsid w:val="0064566F"/>
    <w:rPr>
      <w:sz w:val="16"/>
      <w:lang w:eastAsia="en-US"/>
    </w:rPr>
  </w:style>
  <w:style w:type="character" w:customStyle="1" w:styleId="CommentTextChar">
    <w:name w:val="Comment Text Char"/>
    <w:link w:val="CommentText"/>
    <w:rsid w:val="0064566F"/>
    <w:rPr>
      <w:lang w:eastAsia="en-US"/>
    </w:rPr>
  </w:style>
  <w:style w:type="character" w:customStyle="1" w:styleId="DocumentMapChar">
    <w:name w:val="Document Map Char"/>
    <w:link w:val="DocumentMap"/>
    <w:uiPriority w:val="99"/>
    <w:semiHidden/>
    <w:rsid w:val="0064566F"/>
    <w:rPr>
      <w:rFonts w:ascii="Tahoma" w:hAnsi="Tahoma"/>
      <w:sz w:val="24"/>
      <w:shd w:val="clear" w:color="auto" w:fill="000080"/>
      <w:lang w:eastAsia="en-US"/>
    </w:rPr>
  </w:style>
  <w:style w:type="character" w:customStyle="1" w:styleId="EndnoteTextChar">
    <w:name w:val="Endnote Text Char"/>
    <w:link w:val="EndnoteText"/>
    <w:uiPriority w:val="99"/>
    <w:semiHidden/>
    <w:rsid w:val="0064566F"/>
    <w:rPr>
      <w:lang w:eastAsia="en-US"/>
    </w:rPr>
  </w:style>
  <w:style w:type="character" w:customStyle="1" w:styleId="FooterChar">
    <w:name w:val="Footer Char"/>
    <w:link w:val="Footer"/>
    <w:uiPriority w:val="99"/>
    <w:rsid w:val="0064566F"/>
    <w:rPr>
      <w:rFonts w:ascii="Arial" w:hAnsi="Arial"/>
      <w:sz w:val="16"/>
      <w:lang w:eastAsia="en-US"/>
    </w:rPr>
  </w:style>
  <w:style w:type="character" w:customStyle="1" w:styleId="MacroTextChar">
    <w:name w:val="Macro Text Char"/>
    <w:link w:val="MacroText"/>
    <w:uiPriority w:val="99"/>
    <w:semiHidden/>
    <w:rsid w:val="0064566F"/>
    <w:rPr>
      <w:rFonts w:ascii="Courier New" w:hAnsi="Courier New"/>
    </w:rPr>
  </w:style>
  <w:style w:type="character" w:customStyle="1" w:styleId="MessageHeaderChar">
    <w:name w:val="Message Header Char"/>
    <w:link w:val="MessageHeader"/>
    <w:uiPriority w:val="99"/>
    <w:rsid w:val="0064566F"/>
    <w:rPr>
      <w:rFonts w:ascii="Arial" w:hAnsi="Arial"/>
      <w:sz w:val="24"/>
      <w:shd w:val="pct20" w:color="auto" w:fill="auto"/>
      <w:lang w:eastAsia="en-US"/>
    </w:rPr>
  </w:style>
  <w:style w:type="character" w:customStyle="1" w:styleId="SalutationChar">
    <w:name w:val="Salutation Char"/>
    <w:link w:val="Salutation"/>
    <w:uiPriority w:val="99"/>
    <w:rsid w:val="0064566F"/>
    <w:rPr>
      <w:sz w:val="24"/>
      <w:lang w:eastAsia="en-US"/>
    </w:rPr>
  </w:style>
  <w:style w:type="character" w:customStyle="1" w:styleId="BalloonTextChar">
    <w:name w:val="Balloon Text Char"/>
    <w:link w:val="BalloonText"/>
    <w:uiPriority w:val="99"/>
    <w:semiHidden/>
    <w:rsid w:val="0064566F"/>
    <w:rPr>
      <w:rFonts w:ascii="Tahoma" w:hAnsi="Tahoma" w:cs="Tahoma"/>
      <w:sz w:val="16"/>
      <w:szCs w:val="16"/>
      <w:lang w:eastAsia="en-US"/>
    </w:rPr>
  </w:style>
  <w:style w:type="character" w:customStyle="1" w:styleId="CommentSubjectChar">
    <w:name w:val="Comment Subject Char"/>
    <w:link w:val="CommentSubject"/>
    <w:uiPriority w:val="99"/>
    <w:semiHidden/>
    <w:rsid w:val="0064566F"/>
    <w:rPr>
      <w:b/>
      <w:bCs/>
      <w:lang w:eastAsia="en-US"/>
    </w:rPr>
  </w:style>
  <w:style w:type="paragraph" w:styleId="ListParagraph">
    <w:name w:val="List Paragraph"/>
    <w:basedOn w:val="Normal"/>
    <w:uiPriority w:val="34"/>
    <w:qFormat/>
    <w:rsid w:val="0064566F"/>
    <w:pPr>
      <w:ind w:left="720"/>
      <w:contextualSpacing/>
    </w:pPr>
  </w:style>
  <w:style w:type="paragraph" w:styleId="Revision">
    <w:name w:val="Revision"/>
    <w:hidden/>
    <w:uiPriority w:val="99"/>
    <w:semiHidden/>
    <w:rsid w:val="00E826B3"/>
    <w:rPr>
      <w:sz w:val="24"/>
      <w:lang w:eastAsia="en-US"/>
    </w:rPr>
  </w:style>
  <w:style w:type="paragraph" w:customStyle="1" w:styleId="Hints">
    <w:name w:val="Hints"/>
    <w:basedOn w:val="Normal"/>
    <w:link w:val="HintsChar"/>
    <w:rsid w:val="00DD634D"/>
    <w:pPr>
      <w:spacing w:after="0"/>
      <w:jc w:val="left"/>
    </w:pPr>
    <w:rPr>
      <w:rFonts w:ascii="Arial" w:hAnsi="Arial"/>
      <w:color w:val="5F5F5F"/>
      <w:sz w:val="20"/>
      <w:lang w:val="en-US"/>
    </w:rPr>
  </w:style>
  <w:style w:type="character" w:customStyle="1" w:styleId="HintsChar">
    <w:name w:val="Hints Char"/>
    <w:link w:val="Hints"/>
    <w:rsid w:val="00DD634D"/>
    <w:rPr>
      <w:rFonts w:ascii="Arial" w:hAnsi="Arial"/>
      <w:color w:val="5F5F5F"/>
      <w:lang w:val="en-US" w:eastAsia="en-US"/>
    </w:rPr>
  </w:style>
  <w:style w:type="character" w:customStyle="1" w:styleId="hps">
    <w:name w:val="hps"/>
    <w:rsid w:val="00E01908"/>
  </w:style>
  <w:style w:type="paragraph" w:customStyle="1" w:styleId="Default">
    <w:name w:val="Default"/>
    <w:rsid w:val="008544A6"/>
    <w:pPr>
      <w:autoSpaceDE w:val="0"/>
      <w:autoSpaceDN w:val="0"/>
      <w:adjustRightInd w:val="0"/>
    </w:pPr>
    <w:rPr>
      <w:rFonts w:ascii="EUAlbertina" w:hAnsi="EUAlbertina" w:cs="EUAlbertina"/>
      <w:color w:val="000000"/>
      <w:sz w:val="24"/>
      <w:szCs w:val="24"/>
    </w:rPr>
  </w:style>
  <w:style w:type="table" w:customStyle="1" w:styleId="TableGrid1">
    <w:name w:val="Table Grid1"/>
    <w:basedOn w:val="TableNormal"/>
    <w:next w:val="TableGrid"/>
    <w:rsid w:val="0018130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12ptJustified">
    <w:name w:val="Style Style Heading 2 + 12 pt + Justified"/>
    <w:basedOn w:val="Normal"/>
    <w:uiPriority w:val="99"/>
    <w:rsid w:val="00181306"/>
    <w:pPr>
      <w:keepNext/>
      <w:numPr>
        <w:ilvl w:val="1"/>
        <w:numId w:val="23"/>
      </w:numPr>
      <w:spacing w:before="240" w:after="60"/>
      <w:outlineLvl w:val="1"/>
    </w:pPr>
    <w:rPr>
      <w:rFonts w:ascii="Arial" w:eastAsia="PMingLiU" w:hAnsi="Arial" w:cs="Arial"/>
      <w:b/>
      <w:bCs/>
    </w:rPr>
  </w:style>
  <w:style w:type="table" w:customStyle="1" w:styleId="GridTable4-Accent11">
    <w:name w:val="Grid Table 4 - Accent 11"/>
    <w:basedOn w:val="TableNormal"/>
    <w:uiPriority w:val="49"/>
    <w:rsid w:val="007A1E4C"/>
    <w:rPr>
      <w:sz w:val="22"/>
      <w:szCs w:val="22"/>
      <w:lang w:val="en-US"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38508">
      <w:bodyDiv w:val="1"/>
      <w:marLeft w:val="0"/>
      <w:marRight w:val="0"/>
      <w:marTop w:val="0"/>
      <w:marBottom w:val="0"/>
      <w:divBdr>
        <w:top w:val="none" w:sz="0" w:space="0" w:color="auto"/>
        <w:left w:val="none" w:sz="0" w:space="0" w:color="auto"/>
        <w:bottom w:val="none" w:sz="0" w:space="0" w:color="auto"/>
        <w:right w:val="none" w:sz="0" w:space="0" w:color="auto"/>
      </w:divBdr>
    </w:div>
    <w:div w:id="213854364">
      <w:bodyDiv w:val="1"/>
      <w:marLeft w:val="0"/>
      <w:marRight w:val="0"/>
      <w:marTop w:val="0"/>
      <w:marBottom w:val="0"/>
      <w:divBdr>
        <w:top w:val="none" w:sz="0" w:space="0" w:color="auto"/>
        <w:left w:val="none" w:sz="0" w:space="0" w:color="auto"/>
        <w:bottom w:val="none" w:sz="0" w:space="0" w:color="auto"/>
        <w:right w:val="none" w:sz="0" w:space="0" w:color="auto"/>
      </w:divBdr>
    </w:div>
    <w:div w:id="522476642">
      <w:bodyDiv w:val="1"/>
      <w:marLeft w:val="0"/>
      <w:marRight w:val="0"/>
      <w:marTop w:val="0"/>
      <w:marBottom w:val="0"/>
      <w:divBdr>
        <w:top w:val="none" w:sz="0" w:space="0" w:color="auto"/>
        <w:left w:val="none" w:sz="0" w:space="0" w:color="auto"/>
        <w:bottom w:val="none" w:sz="0" w:space="0" w:color="auto"/>
        <w:right w:val="none" w:sz="0" w:space="0" w:color="auto"/>
      </w:divBdr>
    </w:div>
    <w:div w:id="896816052">
      <w:bodyDiv w:val="1"/>
      <w:marLeft w:val="0"/>
      <w:marRight w:val="0"/>
      <w:marTop w:val="0"/>
      <w:marBottom w:val="0"/>
      <w:divBdr>
        <w:top w:val="none" w:sz="0" w:space="0" w:color="auto"/>
        <w:left w:val="none" w:sz="0" w:space="0" w:color="auto"/>
        <w:bottom w:val="none" w:sz="0" w:space="0" w:color="auto"/>
        <w:right w:val="none" w:sz="0" w:space="0" w:color="auto"/>
      </w:divBdr>
    </w:div>
    <w:div w:id="10635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file:///C:/Users/phil_000/AppData/Local/Microsoft/Windows/amadere/AppData/Local/3.Specifications/1-Legal%20Base/Regulation%20EC%20No%20987-2009.pdf" TargetMode="External"/><Relationship Id="rId3" Type="http://schemas.openxmlformats.org/officeDocument/2006/relationships/customXml" Target="../customXml/item3.xml"/><Relationship Id="rId21" Type="http://schemas.openxmlformats.org/officeDocument/2006/relationships/hyperlink" Target="http://www.cc.cec/RUPatEC_Standard/"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file:///C:/Users/phil_000/AppData/Local/Microsoft/Windows/amadere/AppData/Local/3.Specifications/1-Legal%20Base/Regulation%20EC%20No%20883-%202004.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omg.org/spec/BPMN/index.htm"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hyperlink" Target="http://www.omg.org/spec/U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rupopmaat.nl/"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ch.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83097-DE57-4DCA-AA14-0DC309FC1490}"/>
</file>

<file path=customXml/itemProps2.xml><?xml version="1.0" encoding="utf-8"?>
<ds:datastoreItem xmlns:ds="http://schemas.openxmlformats.org/officeDocument/2006/customXml" ds:itemID="{7AB6BE32-1116-4832-9563-C06EC449A21D}"/>
</file>

<file path=customXml/itemProps3.xml><?xml version="1.0" encoding="utf-8"?>
<ds:datastoreItem xmlns:ds="http://schemas.openxmlformats.org/officeDocument/2006/customXml" ds:itemID="{8D5BF8DC-2C35-40F5-9E44-258C289112A7}"/>
</file>

<file path=customXml/itemProps4.xml><?xml version="1.0" encoding="utf-8"?>
<ds:datastoreItem xmlns:ds="http://schemas.openxmlformats.org/officeDocument/2006/customXml" ds:itemID="{CF765F12-D69C-441B-AE8F-D29E3DD0D083}"/>
</file>

<file path=docProps/app.xml><?xml version="1.0" encoding="utf-8"?>
<Properties xmlns="http://schemas.openxmlformats.org/officeDocument/2006/extended-properties" xmlns:vt="http://schemas.openxmlformats.org/officeDocument/2006/docPropsVTypes">
  <Template>tech.dotm</Template>
  <TotalTime>26</TotalTime>
  <Pages>13</Pages>
  <Words>2211</Words>
  <Characters>12609</Characters>
  <Application>Microsoft Office Word</Application>
  <DocSecurity>0</DocSecurity>
  <PresentationFormat>Microsoft Word 10.0</PresentationFormat>
  <Lines>105</Lines>
  <Paragraphs>29</Paragraphs>
  <ScaleCrop>false</ScaleCrop>
  <HeadingPairs>
    <vt:vector size="2" baseType="variant">
      <vt:variant>
        <vt:lpstr>Title</vt:lpstr>
      </vt:variant>
      <vt:variant>
        <vt:i4>1</vt:i4>
      </vt:variant>
    </vt:vector>
  </HeadingPairs>
  <TitlesOfParts>
    <vt:vector size="1" baseType="lpstr">
      <vt:lpstr>Business Use Case</vt:lpstr>
    </vt:vector>
  </TitlesOfParts>
  <Company>European Commission</Company>
  <LinksUpToDate>false</LinksUpToDate>
  <CharactersWithSpaces>14791</CharactersWithSpaces>
  <SharedDoc>false</SharedDoc>
  <HLinks>
    <vt:vector size="144" baseType="variant">
      <vt:variant>
        <vt:i4>851972</vt:i4>
      </vt:variant>
      <vt:variant>
        <vt:i4>137</vt:i4>
      </vt:variant>
      <vt:variant>
        <vt:i4>0</vt:i4>
      </vt:variant>
      <vt:variant>
        <vt:i4>5</vt:i4>
      </vt:variant>
      <vt:variant>
        <vt:lpwstr>http://www.rupopmaat.nl/</vt:lpwstr>
      </vt:variant>
      <vt:variant>
        <vt:lpwstr/>
      </vt:variant>
      <vt:variant>
        <vt:i4>1900578</vt:i4>
      </vt:variant>
      <vt:variant>
        <vt:i4>134</vt:i4>
      </vt:variant>
      <vt:variant>
        <vt:i4>0</vt:i4>
      </vt:variant>
      <vt:variant>
        <vt:i4>5</vt:i4>
      </vt:variant>
      <vt:variant>
        <vt:lpwstr>http://www.cc.cec/RUPatEC_Standard/</vt:lpwstr>
      </vt:variant>
      <vt:variant>
        <vt:lpwstr/>
      </vt:variant>
      <vt:variant>
        <vt:i4>8126508</vt:i4>
      </vt:variant>
      <vt:variant>
        <vt:i4>131</vt:i4>
      </vt:variant>
      <vt:variant>
        <vt:i4>0</vt:i4>
      </vt:variant>
      <vt:variant>
        <vt:i4>5</vt:i4>
      </vt:variant>
      <vt:variant>
        <vt:lpwstr>http://www.omg.org/spec/BPMN/index.htm</vt:lpwstr>
      </vt:variant>
      <vt:variant>
        <vt:lpwstr/>
      </vt:variant>
      <vt:variant>
        <vt:i4>5242948</vt:i4>
      </vt:variant>
      <vt:variant>
        <vt:i4>128</vt:i4>
      </vt:variant>
      <vt:variant>
        <vt:i4>0</vt:i4>
      </vt:variant>
      <vt:variant>
        <vt:i4>5</vt:i4>
      </vt:variant>
      <vt:variant>
        <vt:lpwstr>http://www.omg.org/spec/UML/</vt:lpwstr>
      </vt:variant>
      <vt:variant>
        <vt:lpwstr/>
      </vt:variant>
      <vt:variant>
        <vt:i4>7798838</vt:i4>
      </vt:variant>
      <vt:variant>
        <vt:i4>125</vt:i4>
      </vt:variant>
      <vt:variant>
        <vt:i4>0</vt:i4>
      </vt:variant>
      <vt:variant>
        <vt:i4>5</vt:i4>
      </vt:variant>
      <vt:variant>
        <vt:lpwstr>../../../amadere/AppData/Local/3.Specifications/1-Legal Base/Regulation EC No 987-2009.pdf</vt:lpwstr>
      </vt:variant>
      <vt:variant>
        <vt:lpwstr/>
      </vt:variant>
      <vt:variant>
        <vt:i4>2097199</vt:i4>
      </vt:variant>
      <vt:variant>
        <vt:i4>122</vt:i4>
      </vt:variant>
      <vt:variant>
        <vt:i4>0</vt:i4>
      </vt:variant>
      <vt:variant>
        <vt:i4>5</vt:i4>
      </vt:variant>
      <vt:variant>
        <vt:lpwstr>../../../amadere/AppData/Local/3.Specifications/1-Legal Base/Regulation EC No 883- 2004.pdf</vt:lpwstr>
      </vt:variant>
      <vt:variant>
        <vt:lpwstr/>
      </vt:variant>
      <vt:variant>
        <vt:i4>1376310</vt:i4>
      </vt:variant>
      <vt:variant>
        <vt:i4>107</vt:i4>
      </vt:variant>
      <vt:variant>
        <vt:i4>0</vt:i4>
      </vt:variant>
      <vt:variant>
        <vt:i4>5</vt:i4>
      </vt:variant>
      <vt:variant>
        <vt:lpwstr/>
      </vt:variant>
      <vt:variant>
        <vt:lpwstr>_Toc452115131</vt:lpwstr>
      </vt:variant>
      <vt:variant>
        <vt:i4>1376310</vt:i4>
      </vt:variant>
      <vt:variant>
        <vt:i4>101</vt:i4>
      </vt:variant>
      <vt:variant>
        <vt:i4>0</vt:i4>
      </vt:variant>
      <vt:variant>
        <vt:i4>5</vt:i4>
      </vt:variant>
      <vt:variant>
        <vt:lpwstr/>
      </vt:variant>
      <vt:variant>
        <vt:lpwstr>_Toc452115130</vt:lpwstr>
      </vt:variant>
      <vt:variant>
        <vt:i4>1310774</vt:i4>
      </vt:variant>
      <vt:variant>
        <vt:i4>95</vt:i4>
      </vt:variant>
      <vt:variant>
        <vt:i4>0</vt:i4>
      </vt:variant>
      <vt:variant>
        <vt:i4>5</vt:i4>
      </vt:variant>
      <vt:variant>
        <vt:lpwstr/>
      </vt:variant>
      <vt:variant>
        <vt:lpwstr>_Toc452115129</vt:lpwstr>
      </vt:variant>
      <vt:variant>
        <vt:i4>1310774</vt:i4>
      </vt:variant>
      <vt:variant>
        <vt:i4>89</vt:i4>
      </vt:variant>
      <vt:variant>
        <vt:i4>0</vt:i4>
      </vt:variant>
      <vt:variant>
        <vt:i4>5</vt:i4>
      </vt:variant>
      <vt:variant>
        <vt:lpwstr/>
      </vt:variant>
      <vt:variant>
        <vt:lpwstr>_Toc452115128</vt:lpwstr>
      </vt:variant>
      <vt:variant>
        <vt:i4>1310774</vt:i4>
      </vt:variant>
      <vt:variant>
        <vt:i4>83</vt:i4>
      </vt:variant>
      <vt:variant>
        <vt:i4>0</vt:i4>
      </vt:variant>
      <vt:variant>
        <vt:i4>5</vt:i4>
      </vt:variant>
      <vt:variant>
        <vt:lpwstr/>
      </vt:variant>
      <vt:variant>
        <vt:lpwstr>_Toc452115127</vt:lpwstr>
      </vt:variant>
      <vt:variant>
        <vt:i4>1310774</vt:i4>
      </vt:variant>
      <vt:variant>
        <vt:i4>77</vt:i4>
      </vt:variant>
      <vt:variant>
        <vt:i4>0</vt:i4>
      </vt:variant>
      <vt:variant>
        <vt:i4>5</vt:i4>
      </vt:variant>
      <vt:variant>
        <vt:lpwstr/>
      </vt:variant>
      <vt:variant>
        <vt:lpwstr>_Toc452115126</vt:lpwstr>
      </vt:variant>
      <vt:variant>
        <vt:i4>1310774</vt:i4>
      </vt:variant>
      <vt:variant>
        <vt:i4>71</vt:i4>
      </vt:variant>
      <vt:variant>
        <vt:i4>0</vt:i4>
      </vt:variant>
      <vt:variant>
        <vt:i4>5</vt:i4>
      </vt:variant>
      <vt:variant>
        <vt:lpwstr/>
      </vt:variant>
      <vt:variant>
        <vt:lpwstr>_Toc452115125</vt:lpwstr>
      </vt:variant>
      <vt:variant>
        <vt:i4>1310774</vt:i4>
      </vt:variant>
      <vt:variant>
        <vt:i4>65</vt:i4>
      </vt:variant>
      <vt:variant>
        <vt:i4>0</vt:i4>
      </vt:variant>
      <vt:variant>
        <vt:i4>5</vt:i4>
      </vt:variant>
      <vt:variant>
        <vt:lpwstr/>
      </vt:variant>
      <vt:variant>
        <vt:lpwstr>_Toc452115124</vt:lpwstr>
      </vt:variant>
      <vt:variant>
        <vt:i4>1310774</vt:i4>
      </vt:variant>
      <vt:variant>
        <vt:i4>59</vt:i4>
      </vt:variant>
      <vt:variant>
        <vt:i4>0</vt:i4>
      </vt:variant>
      <vt:variant>
        <vt:i4>5</vt:i4>
      </vt:variant>
      <vt:variant>
        <vt:lpwstr/>
      </vt:variant>
      <vt:variant>
        <vt:lpwstr>_Toc452115123</vt:lpwstr>
      </vt:variant>
      <vt:variant>
        <vt:i4>1310774</vt:i4>
      </vt:variant>
      <vt:variant>
        <vt:i4>53</vt:i4>
      </vt:variant>
      <vt:variant>
        <vt:i4>0</vt:i4>
      </vt:variant>
      <vt:variant>
        <vt:i4>5</vt:i4>
      </vt:variant>
      <vt:variant>
        <vt:lpwstr/>
      </vt:variant>
      <vt:variant>
        <vt:lpwstr>_Toc452115122</vt:lpwstr>
      </vt:variant>
      <vt:variant>
        <vt:i4>1310774</vt:i4>
      </vt:variant>
      <vt:variant>
        <vt:i4>47</vt:i4>
      </vt:variant>
      <vt:variant>
        <vt:i4>0</vt:i4>
      </vt:variant>
      <vt:variant>
        <vt:i4>5</vt:i4>
      </vt:variant>
      <vt:variant>
        <vt:lpwstr/>
      </vt:variant>
      <vt:variant>
        <vt:lpwstr>_Toc452115121</vt:lpwstr>
      </vt:variant>
      <vt:variant>
        <vt:i4>1310774</vt:i4>
      </vt:variant>
      <vt:variant>
        <vt:i4>41</vt:i4>
      </vt:variant>
      <vt:variant>
        <vt:i4>0</vt:i4>
      </vt:variant>
      <vt:variant>
        <vt:i4>5</vt:i4>
      </vt:variant>
      <vt:variant>
        <vt:lpwstr/>
      </vt:variant>
      <vt:variant>
        <vt:lpwstr>_Toc452115120</vt:lpwstr>
      </vt:variant>
      <vt:variant>
        <vt:i4>1507382</vt:i4>
      </vt:variant>
      <vt:variant>
        <vt:i4>35</vt:i4>
      </vt:variant>
      <vt:variant>
        <vt:i4>0</vt:i4>
      </vt:variant>
      <vt:variant>
        <vt:i4>5</vt:i4>
      </vt:variant>
      <vt:variant>
        <vt:lpwstr/>
      </vt:variant>
      <vt:variant>
        <vt:lpwstr>_Toc452115119</vt:lpwstr>
      </vt:variant>
      <vt:variant>
        <vt:i4>1507382</vt:i4>
      </vt:variant>
      <vt:variant>
        <vt:i4>29</vt:i4>
      </vt:variant>
      <vt:variant>
        <vt:i4>0</vt:i4>
      </vt:variant>
      <vt:variant>
        <vt:i4>5</vt:i4>
      </vt:variant>
      <vt:variant>
        <vt:lpwstr/>
      </vt:variant>
      <vt:variant>
        <vt:lpwstr>_Toc452115118</vt:lpwstr>
      </vt:variant>
      <vt:variant>
        <vt:i4>1507382</vt:i4>
      </vt:variant>
      <vt:variant>
        <vt:i4>23</vt:i4>
      </vt:variant>
      <vt:variant>
        <vt:i4>0</vt:i4>
      </vt:variant>
      <vt:variant>
        <vt:i4>5</vt:i4>
      </vt:variant>
      <vt:variant>
        <vt:lpwstr/>
      </vt:variant>
      <vt:variant>
        <vt:lpwstr>_Toc452115117</vt:lpwstr>
      </vt:variant>
      <vt:variant>
        <vt:i4>1507382</vt:i4>
      </vt:variant>
      <vt:variant>
        <vt:i4>17</vt:i4>
      </vt:variant>
      <vt:variant>
        <vt:i4>0</vt:i4>
      </vt:variant>
      <vt:variant>
        <vt:i4>5</vt:i4>
      </vt:variant>
      <vt:variant>
        <vt:lpwstr/>
      </vt:variant>
      <vt:variant>
        <vt:lpwstr>_Toc452115116</vt:lpwstr>
      </vt:variant>
      <vt:variant>
        <vt:i4>1507382</vt:i4>
      </vt:variant>
      <vt:variant>
        <vt:i4>11</vt:i4>
      </vt:variant>
      <vt:variant>
        <vt:i4>0</vt:i4>
      </vt:variant>
      <vt:variant>
        <vt:i4>5</vt:i4>
      </vt:variant>
      <vt:variant>
        <vt:lpwstr/>
      </vt:variant>
      <vt:variant>
        <vt:lpwstr>_Toc452115115</vt:lpwstr>
      </vt:variant>
      <vt:variant>
        <vt:i4>1507382</vt:i4>
      </vt:variant>
      <vt:variant>
        <vt:i4>5</vt:i4>
      </vt:variant>
      <vt:variant>
        <vt:i4>0</vt:i4>
      </vt:variant>
      <vt:variant>
        <vt:i4>5</vt:i4>
      </vt:variant>
      <vt:variant>
        <vt:lpwstr/>
      </vt:variant>
      <vt:variant>
        <vt:lpwstr>_Toc452115114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H_BUC_02_Subproc_Specification</dc:title>
  <dc:subject>P_BUC01 - Claim Old Age Pension</dc:subject>
  <dc:creator>Reginald Amade</dc:creator>
  <cp:keywords>EL4</cp:keywords>
  <cp:lastModifiedBy>BACELLI Novella (EMPL-EXT)</cp:lastModifiedBy>
  <cp:revision>8</cp:revision>
  <cp:lastPrinted>2014-02-19T17:19:00Z</cp:lastPrinted>
  <dcterms:created xsi:type="dcterms:W3CDTF">2017-11-03T09:23:00Z</dcterms:created>
  <dcterms:modified xsi:type="dcterms:W3CDTF">2018-08-24T16:54:00Z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XL[20040326]</vt:lpwstr>
  </property>
  <property fmtid="{D5CDD505-2E9C-101B-9397-08002B2CF9AE}" pid="6" name="Formatting">
    <vt:lpwstr>4.1</vt:lpwstr>
  </property>
  <property fmtid="{D5CDD505-2E9C-101B-9397-08002B2CF9AE}" pid="7" name="Document Date">
    <vt:filetime>2011-06-19T22:00:00Z</vt:filetime>
  </property>
  <property fmtid="{D5CDD505-2E9C-101B-9397-08002B2CF9AE}" pid="8" name="Version">
    <vt:i4>0</vt:i4>
  </property>
  <property fmtid="{D5CDD505-2E9C-101B-9397-08002B2CF9AE}" pid="9" name="Revision">
    <vt:i4>98</vt:i4>
  </property>
  <property fmtid="{D5CDD505-2E9C-101B-9397-08002B2CF9AE}" pid="10" name="Revised By">
    <vt:lpwstr>BAT</vt:lpwstr>
  </property>
  <property fmtid="{D5CDD505-2E9C-101B-9397-08002B2CF9AE}" pid="11" name="Approved By">
    <vt:lpwstr>[TBD]</vt:lpwstr>
  </property>
  <property fmtid="{D5CDD505-2E9C-101B-9397-08002B2CF9AE}" pid="12" name="Public">
    <vt:lpwstr> </vt:lpwstr>
  </property>
  <property fmtid="{D5CDD505-2E9C-101B-9397-08002B2CF9AE}" pid="13" name="Reference Number">
    <vt:lpwstr> </vt:lpwstr>
  </property>
  <property fmtid="{D5CDD505-2E9C-101B-9397-08002B2CF9AE}" pid="14" name="Publisher">
    <vt:lpwstr> </vt:lpwstr>
  </property>
  <property fmtid="{D5CDD505-2E9C-101B-9397-08002B2CF9AE}" pid="15" name="elTOC">
    <vt:i4>2</vt:i4>
  </property>
  <property fmtid="{D5CDD505-2E9C-101B-9397-08002B2CF9AE}" pid="16" name="elHist">
    <vt:i4>2</vt:i4>
  </property>
  <property fmtid="{D5CDD505-2E9C-101B-9397-08002B2CF9AE}" pid="17" name="elRoman">
    <vt:i4>0</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Stijn MEULEMAN</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y fmtid="{D5CDD505-2E9C-101B-9397-08002B2CF9AE}" pid="26" name="ContentType">
    <vt:lpwstr>Document</vt:lpwstr>
  </property>
  <property fmtid="{D5CDD505-2E9C-101B-9397-08002B2CF9AE}" pid="27" name="Recorded date">
    <vt:filetime>2014-01-22T23:00:00Z</vt:filetime>
  </property>
  <property fmtid="{D5CDD505-2E9C-101B-9397-08002B2CF9AE}" pid="28" name="ContentTypeId">
    <vt:lpwstr>0x010100C0B0B2AB57440443AB04BAFCDACF1EF6</vt:lpwstr>
  </property>
</Properties>
</file>